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0521AD" w:rsidRPr="00787D47" w:rsidP="000521AD">
      <w:pPr>
        <w:jc w:val="center"/>
        <w:rPr>
          <w:rFonts w:ascii="Times New Roman" w:hAnsi="Times New Roman" w:cs="Times New Roman"/>
          <w:b/>
          <w:smallCaps/>
          <w:u w:val="single"/>
        </w:rPr>
      </w:pPr>
      <w:r w:rsidRPr="00787D47">
        <w:rPr>
          <w:rFonts w:ascii="Times New Roman" w:hAnsi="Times New Roman" w:cs="Times New Roman"/>
          <w:b/>
          <w:smallCaps/>
          <w:u w:val="single"/>
        </w:rPr>
        <w:t>Regulatory Framework of Shelter Homes</w:t>
      </w:r>
      <w:r w:rsidRPr="00787D47" w:rsidR="00787D47">
        <w:rPr>
          <w:rFonts w:ascii="Times New Roman" w:hAnsi="Times New Roman" w:cs="Times New Roman"/>
          <w:b/>
          <w:smallCaps/>
          <w:u w:val="single"/>
        </w:rPr>
        <w:t xml:space="preserve"> – A State-wise Comparison</w:t>
      </w:r>
    </w:p>
    <w:p w:rsidR="000521AD" w:rsidRPr="000205DC">
      <w:pPr>
        <w:rPr>
          <w:rFonts w:ascii="Times New Roman" w:hAnsi="Times New Roman" w:cs="Times New Roman"/>
        </w:rPr>
      </w:pPr>
    </w:p>
    <w:p w:rsidR="000205DC" w:rsidRPr="00787D47" w:rsidP="00787D47">
      <w:pPr>
        <w:pStyle w:val="ListParagraph"/>
        <w:numPr>
          <w:ilvl w:val="0"/>
          <w:numId w:val="19"/>
        </w:numPr>
        <w:rPr>
          <w:rFonts w:ascii="Times New Roman" w:hAnsi="Times New Roman" w:cs="Times New Roman"/>
          <w:b/>
          <w:u w:val="single"/>
        </w:rPr>
      </w:pPr>
      <w:r w:rsidRPr="00787D47">
        <w:rPr>
          <w:rFonts w:ascii="Times New Roman" w:hAnsi="Times New Roman" w:cs="Times New Roman"/>
          <w:b/>
          <w:u w:val="single"/>
        </w:rPr>
        <w:t>National level framework</w:t>
      </w:r>
    </w:p>
    <w:p w:rsidR="000205DC" w:rsidRPr="000205DC" w:rsidP="00D01757">
      <w:pPr>
        <w:jc w:val="both"/>
        <w:rPr>
          <w:rFonts w:ascii="Times New Roman" w:hAnsi="Times New Roman" w:cs="Times New Roman"/>
        </w:rPr>
      </w:pPr>
      <w:r w:rsidRPr="000205DC">
        <w:rPr>
          <w:rFonts w:ascii="Times New Roman" w:hAnsi="Times New Roman" w:cs="Times New Roman"/>
        </w:rPr>
        <w:t xml:space="preserve">The Juvenile Justice Act, 2015 </w:t>
      </w:r>
      <w:r w:rsidR="00AC1E26">
        <w:rPr>
          <w:rFonts w:ascii="Times New Roman" w:hAnsi="Times New Roman" w:cs="Times New Roman"/>
        </w:rPr>
        <w:t xml:space="preserve">(the </w:t>
      </w:r>
      <w:r w:rsidRPr="003B5FD1" w:rsidR="00AC1E26">
        <w:rPr>
          <w:rFonts w:ascii="Times New Roman" w:hAnsi="Times New Roman" w:cs="Times New Roman"/>
          <w:b/>
          <w:i/>
        </w:rPr>
        <w:t>Act</w:t>
      </w:r>
      <w:r w:rsidR="00AC1E26">
        <w:rPr>
          <w:rFonts w:ascii="Times New Roman" w:hAnsi="Times New Roman" w:cs="Times New Roman"/>
        </w:rPr>
        <w:t xml:space="preserve">) </w:t>
      </w:r>
      <w:r w:rsidRPr="000205DC">
        <w:rPr>
          <w:rFonts w:ascii="Times New Roman" w:hAnsi="Times New Roman" w:cs="Times New Roman"/>
        </w:rPr>
        <w:t xml:space="preserve">consolidates and amends the laws for the welfare of the children in conflict with law and children in need of care and protection. The Act </w:t>
      </w:r>
      <w:r w:rsidR="00AC1E26">
        <w:rPr>
          <w:rFonts w:ascii="Times New Roman" w:hAnsi="Times New Roman" w:cs="Times New Roman"/>
        </w:rPr>
        <w:t>was</w:t>
      </w:r>
      <w:r w:rsidRPr="000205DC" w:rsidR="00AC1E26">
        <w:rPr>
          <w:rFonts w:ascii="Times New Roman" w:hAnsi="Times New Roman" w:cs="Times New Roman"/>
        </w:rPr>
        <w:t xml:space="preserve"> </w:t>
      </w:r>
      <w:r w:rsidRPr="000205DC">
        <w:rPr>
          <w:rFonts w:ascii="Times New Roman" w:hAnsi="Times New Roman" w:cs="Times New Roman"/>
        </w:rPr>
        <w:t>passed to maintain the standards formulated  under the Standard Minimum Rules for the Administration of Juvenile Justice, 1985 (the Beijing Rules), the United Nations Rules for the Protection of Juveniles Deprived of their Liberty</w:t>
      </w:r>
      <w:r w:rsidR="00BA6BB6">
        <w:rPr>
          <w:rFonts w:ascii="Times New Roman" w:hAnsi="Times New Roman" w:cs="Times New Roman"/>
        </w:rPr>
        <w:t xml:space="preserve">, </w:t>
      </w:r>
      <w:r w:rsidRPr="000205DC">
        <w:rPr>
          <w:rFonts w:ascii="Times New Roman" w:hAnsi="Times New Roman" w:cs="Times New Roman"/>
        </w:rPr>
        <w:t xml:space="preserve">1990 and the Hague Convention on Protection of Children the United Nations. The Act covers in its ambit children below the age of </w:t>
      </w:r>
      <w:r w:rsidR="00BA6BB6">
        <w:rPr>
          <w:rFonts w:ascii="Times New Roman" w:hAnsi="Times New Roman" w:cs="Times New Roman"/>
        </w:rPr>
        <w:t>18</w:t>
      </w:r>
      <w:r w:rsidRPr="000205DC" w:rsidR="00BA6BB6">
        <w:rPr>
          <w:rFonts w:ascii="Times New Roman" w:hAnsi="Times New Roman" w:cs="Times New Roman"/>
        </w:rPr>
        <w:t xml:space="preserve"> </w:t>
      </w:r>
      <w:r w:rsidRPr="000205DC">
        <w:rPr>
          <w:rFonts w:ascii="Times New Roman" w:hAnsi="Times New Roman" w:cs="Times New Roman"/>
        </w:rPr>
        <w:t>years</w:t>
      </w:r>
      <w:r w:rsidR="00BA6BB6">
        <w:rPr>
          <w:rFonts w:ascii="Times New Roman" w:hAnsi="Times New Roman" w:cs="Times New Roman"/>
        </w:rPr>
        <w:t>, since persons above the age of 18 years are considered adults under the Indian contract law</w:t>
      </w:r>
      <w:r w:rsidRPr="000205DC">
        <w:rPr>
          <w:rFonts w:ascii="Times New Roman" w:hAnsi="Times New Roman" w:cs="Times New Roman"/>
        </w:rPr>
        <w:t xml:space="preserve">. </w:t>
      </w:r>
    </w:p>
    <w:p w:rsidR="000205DC" w:rsidRPr="000205DC" w:rsidP="00D01757">
      <w:pPr>
        <w:jc w:val="both"/>
        <w:rPr>
          <w:rFonts w:ascii="Times New Roman" w:hAnsi="Times New Roman" w:cs="Times New Roman"/>
        </w:rPr>
      </w:pPr>
      <w:r w:rsidRPr="000205DC">
        <w:rPr>
          <w:rFonts w:ascii="Times New Roman" w:hAnsi="Times New Roman" w:cs="Times New Roman"/>
        </w:rPr>
        <w:t xml:space="preserve">In its aim to protect neglected and mistreated children, the Act empowers the government to authorise the establishment of shelter homes for children in need of care and protection. The Act </w:t>
      </w:r>
      <w:r w:rsidR="00CD5B48">
        <w:rPr>
          <w:rFonts w:ascii="Times New Roman" w:hAnsi="Times New Roman" w:cs="Times New Roman"/>
        </w:rPr>
        <w:t>regulates</w:t>
      </w:r>
      <w:r w:rsidRPr="000205DC">
        <w:rPr>
          <w:rFonts w:ascii="Times New Roman" w:hAnsi="Times New Roman" w:cs="Times New Roman"/>
        </w:rPr>
        <w:t xml:space="preserve"> child care institution</w:t>
      </w:r>
      <w:r w:rsidR="00CD5B48">
        <w:rPr>
          <w:rFonts w:ascii="Times New Roman" w:hAnsi="Times New Roman" w:cs="Times New Roman"/>
        </w:rPr>
        <w:t>s</w:t>
      </w:r>
      <w:r w:rsidRPr="000205DC">
        <w:rPr>
          <w:rFonts w:ascii="Times New Roman" w:hAnsi="Times New Roman" w:cs="Times New Roman"/>
        </w:rPr>
        <w:t xml:space="preserve">, which </w:t>
      </w:r>
      <w:r w:rsidR="00CD5B48">
        <w:rPr>
          <w:rFonts w:ascii="Times New Roman" w:hAnsi="Times New Roman" w:cs="Times New Roman"/>
        </w:rPr>
        <w:t>include</w:t>
      </w:r>
      <w:r w:rsidRPr="000205DC">
        <w:rPr>
          <w:rFonts w:ascii="Times New Roman" w:hAnsi="Times New Roman" w:cs="Times New Roman"/>
        </w:rPr>
        <w:t xml:space="preserve"> open shelters, children </w:t>
      </w:r>
      <w:r w:rsidR="00CD5B48">
        <w:rPr>
          <w:rFonts w:ascii="Times New Roman" w:hAnsi="Times New Roman" w:cs="Times New Roman"/>
        </w:rPr>
        <w:t>h</w:t>
      </w:r>
      <w:r w:rsidRPr="000205DC">
        <w:rPr>
          <w:rFonts w:ascii="Times New Roman" w:hAnsi="Times New Roman" w:cs="Times New Roman"/>
        </w:rPr>
        <w:t xml:space="preserve">ome, observation home, special home, place of safety etc. Open shelters refer to facilities for children that are established and maintained by the State Government, either by itself, or through a voluntary or non-governmental organisation. </w:t>
      </w:r>
      <w:r w:rsidR="00D01757">
        <w:rPr>
          <w:rFonts w:ascii="Times New Roman" w:hAnsi="Times New Roman" w:cs="Times New Roman"/>
        </w:rPr>
        <w:t xml:space="preserve">Further, the Central Government framed Model Rules in 2007 </w:t>
      </w:r>
      <w:r w:rsidR="00CE1470">
        <w:rPr>
          <w:rFonts w:ascii="Times New Roman" w:hAnsi="Times New Roman" w:cs="Times New Roman"/>
        </w:rPr>
        <w:t>(</w:t>
      </w:r>
      <w:r w:rsidRPr="00CE1470" w:rsidR="00CE1470">
        <w:rPr>
          <w:rFonts w:ascii="Times New Roman" w:hAnsi="Times New Roman" w:cs="Times New Roman"/>
          <w:b/>
          <w:i/>
        </w:rPr>
        <w:t>Central Rules</w:t>
      </w:r>
      <w:r w:rsidR="00CE1470">
        <w:rPr>
          <w:rFonts w:ascii="Times New Roman" w:hAnsi="Times New Roman" w:cs="Times New Roman"/>
        </w:rPr>
        <w:t xml:space="preserve">) </w:t>
      </w:r>
      <w:r w:rsidR="00D01757">
        <w:rPr>
          <w:rFonts w:ascii="Times New Roman" w:hAnsi="Times New Roman" w:cs="Times New Roman"/>
        </w:rPr>
        <w:t>which apply to the s</w:t>
      </w:r>
      <w:r w:rsidRPr="00D01757" w:rsidR="00D01757">
        <w:rPr>
          <w:rFonts w:ascii="Times New Roman" w:hAnsi="Times New Roman" w:cs="Times New Roman"/>
        </w:rPr>
        <w:t>tate</w:t>
      </w:r>
      <w:r w:rsidR="00D01757">
        <w:rPr>
          <w:rFonts w:ascii="Times New Roman" w:hAnsi="Times New Roman" w:cs="Times New Roman"/>
        </w:rPr>
        <w:t>s</w:t>
      </w:r>
      <w:r w:rsidRPr="00D01757" w:rsidR="00D01757">
        <w:rPr>
          <w:rFonts w:ascii="Times New Roman" w:hAnsi="Times New Roman" w:cs="Times New Roman"/>
        </w:rPr>
        <w:t xml:space="preserve"> </w:t>
      </w:r>
      <w:r w:rsidRPr="00D01757" w:rsidR="00D01757">
        <w:rPr>
          <w:rFonts w:ascii="Times New Roman" w:hAnsi="Times New Roman" w:cs="Times New Roman"/>
          <w:i/>
        </w:rPr>
        <w:t>mutatis mutandis</w:t>
      </w:r>
      <w:r w:rsidRPr="00D01757" w:rsidR="00D01757">
        <w:rPr>
          <w:rFonts w:ascii="Times New Roman" w:hAnsi="Times New Roman" w:cs="Times New Roman"/>
        </w:rPr>
        <w:t xml:space="preserve"> until the </w:t>
      </w:r>
      <w:r w:rsidR="00D01757">
        <w:rPr>
          <w:rFonts w:ascii="Times New Roman" w:hAnsi="Times New Roman" w:cs="Times New Roman"/>
        </w:rPr>
        <w:t xml:space="preserve">state government makes its own </w:t>
      </w:r>
      <w:r w:rsidRPr="00D01757" w:rsidR="00D01757">
        <w:rPr>
          <w:rFonts w:ascii="Times New Roman" w:hAnsi="Times New Roman" w:cs="Times New Roman"/>
        </w:rPr>
        <w:t>rules</w:t>
      </w:r>
      <w:r w:rsidR="00D01757">
        <w:rPr>
          <w:rFonts w:ascii="Times New Roman" w:hAnsi="Times New Roman" w:cs="Times New Roman"/>
        </w:rPr>
        <w:t xml:space="preserve">. While making their own rules, state governments need to </w:t>
      </w:r>
      <w:r w:rsidRPr="00D01757" w:rsidR="00D01757">
        <w:rPr>
          <w:rFonts w:ascii="Times New Roman" w:hAnsi="Times New Roman" w:cs="Times New Roman"/>
        </w:rPr>
        <w:t xml:space="preserve">conform to </w:t>
      </w:r>
      <w:r w:rsidR="00D01757">
        <w:rPr>
          <w:rFonts w:ascii="Times New Roman" w:hAnsi="Times New Roman" w:cs="Times New Roman"/>
        </w:rPr>
        <w:t>the</w:t>
      </w:r>
      <w:r w:rsidRPr="00D01757" w:rsidR="00D01757">
        <w:rPr>
          <w:rFonts w:ascii="Times New Roman" w:hAnsi="Times New Roman" w:cs="Times New Roman"/>
        </w:rPr>
        <w:t xml:space="preserve"> model rules.</w:t>
      </w:r>
    </w:p>
    <w:p w:rsidR="000205DC" w:rsidRPr="000205DC" w:rsidP="00D01757">
      <w:pPr>
        <w:jc w:val="both"/>
        <w:rPr>
          <w:rFonts w:ascii="Times New Roman" w:hAnsi="Times New Roman" w:cs="Times New Roman"/>
        </w:rPr>
      </w:pPr>
      <w:r w:rsidRPr="000205DC">
        <w:rPr>
          <w:rFonts w:ascii="Times New Roman" w:hAnsi="Times New Roman" w:cs="Times New Roman"/>
        </w:rPr>
        <w:t xml:space="preserve">The layout of the Act covers all the aspects of the general principles regarding child protection plans, adoption regulations, rehabilitation programs, procedure for child in need of care and protection, children in conflict with law, offences against children along with the provisions for regulatory bodies </w:t>
      </w:r>
      <w:r w:rsidRPr="003B5FD1">
        <w:rPr>
          <w:rFonts w:ascii="Times New Roman" w:hAnsi="Times New Roman" w:cs="Times New Roman"/>
          <w:i/>
        </w:rPr>
        <w:t>i.e.</w:t>
      </w:r>
      <w:r w:rsidRPr="000205DC">
        <w:rPr>
          <w:rFonts w:ascii="Times New Roman" w:hAnsi="Times New Roman" w:cs="Times New Roman"/>
        </w:rPr>
        <w:t xml:space="preserve"> Juvenile Justice Board and Child Welfare Committee. </w:t>
      </w:r>
    </w:p>
    <w:p w:rsidR="000205DC" w:rsidRPr="000205DC" w:rsidP="00D01757">
      <w:pPr>
        <w:jc w:val="both"/>
        <w:rPr>
          <w:rFonts w:ascii="Times New Roman" w:hAnsi="Times New Roman" w:cs="Times New Roman"/>
        </w:rPr>
      </w:pPr>
      <w:r w:rsidRPr="000205DC">
        <w:rPr>
          <w:rFonts w:ascii="Times New Roman" w:hAnsi="Times New Roman" w:cs="Times New Roman"/>
        </w:rPr>
        <w:t xml:space="preserve">The registration procedure of the shelter home along with the basic structural amenities and facilities that has to be provided to the children in the need of care and protection are prescribed by the state government. After fulfilling the mandatory requirements as mentioned by the state government, the registration can be initiated. The registration certificate, holds </w:t>
      </w:r>
      <w:r w:rsidRPr="000205DC">
        <w:rPr>
          <w:rFonts w:ascii="Times New Roman" w:hAnsi="Times New Roman" w:cs="Times New Roman"/>
        </w:rPr>
        <w:t>the validity for a period of five years. However, if any institution does not fulfil the prescribed criteria for registra</w:t>
      </w:r>
      <w:r w:rsidR="00CD5B48">
        <w:rPr>
          <w:rFonts w:ascii="Times New Roman" w:hAnsi="Times New Roman" w:cs="Times New Roman"/>
        </w:rPr>
        <w:t>tion within the period (i.e. 6 m</w:t>
      </w:r>
      <w:r w:rsidRPr="000205DC">
        <w:rPr>
          <w:rFonts w:ascii="Times New Roman" w:hAnsi="Times New Roman" w:cs="Times New Roman"/>
        </w:rPr>
        <w:t>onths) then the provisional registration shall stand cancelled. Failing to comply with registration procedure shall lead to punishment with imprisonment which may extend to one year or a fine of not less than</w:t>
      </w:r>
      <w:r w:rsidR="00CD5B48">
        <w:rPr>
          <w:rFonts w:ascii="Times New Roman" w:hAnsi="Times New Roman" w:cs="Times New Roman"/>
        </w:rPr>
        <w:t xml:space="preserve"> INR 1,00,000 </w:t>
      </w:r>
      <w:r w:rsidRPr="000205DC">
        <w:rPr>
          <w:rFonts w:ascii="Times New Roman" w:hAnsi="Times New Roman" w:cs="Times New Roman"/>
        </w:rPr>
        <w:t xml:space="preserve">or both. </w:t>
      </w:r>
    </w:p>
    <w:p w:rsidR="000205DC" w:rsidRPr="000205DC" w:rsidP="00D01757">
      <w:pPr>
        <w:jc w:val="both"/>
        <w:rPr>
          <w:rFonts w:ascii="Times New Roman" w:hAnsi="Times New Roman" w:cs="Times New Roman"/>
        </w:rPr>
      </w:pPr>
      <w:r w:rsidRPr="000205DC">
        <w:rPr>
          <w:rFonts w:ascii="Times New Roman" w:hAnsi="Times New Roman" w:cs="Times New Roman"/>
        </w:rPr>
        <w:t xml:space="preserve">In case of any default in administration of the shelter homes and crime against the children in the need of care and protection, is regulated under the various legal provisions under the Juvenile Justice Act as well as Protection of </w:t>
      </w:r>
      <w:r w:rsidR="00CD5B48">
        <w:rPr>
          <w:rFonts w:ascii="Times New Roman" w:hAnsi="Times New Roman" w:cs="Times New Roman"/>
        </w:rPr>
        <w:t>C</w:t>
      </w:r>
      <w:r w:rsidRPr="000205DC">
        <w:rPr>
          <w:rFonts w:ascii="Times New Roman" w:hAnsi="Times New Roman" w:cs="Times New Roman"/>
        </w:rPr>
        <w:t xml:space="preserve">hildren from </w:t>
      </w:r>
      <w:r w:rsidR="00CD5B48">
        <w:rPr>
          <w:rFonts w:ascii="Times New Roman" w:hAnsi="Times New Roman" w:cs="Times New Roman"/>
        </w:rPr>
        <w:t>S</w:t>
      </w:r>
      <w:r w:rsidRPr="000205DC">
        <w:rPr>
          <w:rFonts w:ascii="Times New Roman" w:hAnsi="Times New Roman" w:cs="Times New Roman"/>
        </w:rPr>
        <w:t xml:space="preserve">exual </w:t>
      </w:r>
      <w:r w:rsidR="00CD5B48">
        <w:rPr>
          <w:rFonts w:ascii="Times New Roman" w:hAnsi="Times New Roman" w:cs="Times New Roman"/>
        </w:rPr>
        <w:t>O</w:t>
      </w:r>
      <w:r w:rsidRPr="000205DC">
        <w:rPr>
          <w:rFonts w:ascii="Times New Roman" w:hAnsi="Times New Roman" w:cs="Times New Roman"/>
        </w:rPr>
        <w:t>ffences (</w:t>
      </w:r>
      <w:r w:rsidRPr="00CE1470">
        <w:rPr>
          <w:rFonts w:ascii="Times New Roman" w:hAnsi="Times New Roman" w:cs="Times New Roman"/>
          <w:b/>
          <w:i/>
        </w:rPr>
        <w:t>POCSO</w:t>
      </w:r>
      <w:r w:rsidRPr="000205DC">
        <w:rPr>
          <w:rFonts w:ascii="Times New Roman" w:hAnsi="Times New Roman" w:cs="Times New Roman"/>
        </w:rPr>
        <w:t>) Act, 2012. As per the Juvenile Justice Act, committing grievous offences against the children follows stringent punishments and penalties. Imprisonment may extend to five years and shall also be liable to fine of one lakh rupees for forcing a child for begging. If the person amputates or maims the child, he shall be punishable with rigorous imprisonment for a term not less than seven years which may extend up to ten years, and shall also be liable to fine of five lakh rupees. Intentionally neglecting or abandoning the child, shall lead to punishment with imprisonment for a term which may extend to three years or with fine of one lakh rupees or with both. Rigorous imprisonment for a term which may extend to seven years and also a fine which may extend up to one lakh rupees is imposed for involving children drug peddling as well as giving, any child any intoxicating liquor or any narcotic drug or tobacco products or psychotropic substance. Furthermore, punishment for child bondage for employment or child trafficking, may extend to five years and shall also be liable to fine of one lakh rupees. However, offence of kidnaping and abduction of child fall under the sections 359 to 369 of Indian Penal Code.</w:t>
      </w:r>
    </w:p>
    <w:p w:rsidR="000205DC" w:rsidP="00D01757">
      <w:pPr>
        <w:jc w:val="both"/>
        <w:rPr>
          <w:rFonts w:ascii="Times New Roman" w:hAnsi="Times New Roman" w:cs="Times New Roman"/>
        </w:rPr>
      </w:pPr>
      <w:r w:rsidRPr="000205DC">
        <w:rPr>
          <w:rFonts w:ascii="Times New Roman" w:hAnsi="Times New Roman" w:cs="Times New Roman"/>
        </w:rPr>
        <w:t>To scrutinise the provisions of the Act, the Juvenile Justice Board and Children Welfare Committee has also been provided under this Act. The Child Welfare Committee ensures the applicability of sensitive care and protection of the children. The Committee also functions as Bench and has the powers conferred by Code of Criminal Procedure, 1973 on a Metropolitan Magistrate or, as the case may be, a Judicial Magistrate of First Class. The Juvenile Justice Board also consists of a Metropolitan Magistrate or a Judicial Magistrate of First Class not being Chief Metropolitan Magistrate or Chief Judicial Magistrate with one women vesting powers conferred under Code of Criminal Procedure, 1973.</w:t>
      </w:r>
    </w:p>
    <w:p w:rsidR="000205DC" w:rsidRPr="00787D47" w:rsidP="00787D47">
      <w:pPr>
        <w:pStyle w:val="ListParagraph"/>
        <w:numPr>
          <w:ilvl w:val="0"/>
          <w:numId w:val="19"/>
        </w:numPr>
        <w:rPr>
          <w:rFonts w:ascii="Times New Roman" w:hAnsi="Times New Roman" w:cs="Times New Roman"/>
          <w:b/>
          <w:u w:val="single"/>
        </w:rPr>
      </w:pPr>
      <w:r w:rsidRPr="00787D47">
        <w:rPr>
          <w:rFonts w:ascii="Times New Roman" w:hAnsi="Times New Roman" w:cs="Times New Roman"/>
          <w:b/>
          <w:u w:val="single"/>
        </w:rPr>
        <w:t>State level framework</w:t>
      </w:r>
    </w:p>
    <w:p w:rsidR="00E90415" w:rsidP="000205DC">
      <w:pPr>
        <w:rPr>
          <w:rFonts w:ascii="Times New Roman" w:hAnsi="Times New Roman" w:cs="Times New Roman"/>
        </w:rPr>
      </w:pPr>
      <w:r>
        <w:rPr>
          <w:rFonts w:ascii="Times New Roman" w:hAnsi="Times New Roman" w:cs="Times New Roman"/>
        </w:rPr>
        <w:t>[</w:t>
      </w:r>
      <w:r>
        <w:rPr>
          <w:rFonts w:ascii="Times New Roman" w:hAnsi="Times New Roman" w:cs="Times New Roman"/>
        </w:rPr>
        <w:t>List of Abbreviations:</w:t>
      </w:r>
    </w:p>
    <w:p w:rsidR="00CE1470" w:rsidP="000205DC">
      <w:pPr>
        <w:rPr>
          <w:rFonts w:ascii="Times New Roman" w:hAnsi="Times New Roman" w:cs="Times New Roman"/>
        </w:rPr>
      </w:pPr>
      <w:r>
        <w:rPr>
          <w:rFonts w:ascii="Times New Roman" w:hAnsi="Times New Roman" w:cs="Times New Roman"/>
        </w:rPr>
        <w:t>Child Welfare Committee (</w:t>
      </w:r>
      <w:r w:rsidRPr="00CE1470">
        <w:rPr>
          <w:rFonts w:ascii="Times New Roman" w:hAnsi="Times New Roman" w:cs="Times New Roman"/>
          <w:b/>
          <w:i/>
        </w:rPr>
        <w:t>CWC</w:t>
      </w:r>
      <w:r>
        <w:rPr>
          <w:rFonts w:ascii="Times New Roman" w:hAnsi="Times New Roman" w:cs="Times New Roman"/>
        </w:rPr>
        <w:t>)</w:t>
      </w:r>
    </w:p>
    <w:p w:rsidR="00CE1470" w:rsidP="000205DC">
      <w:pPr>
        <w:rPr>
          <w:rFonts w:ascii="Times New Roman" w:hAnsi="Times New Roman" w:cs="Times New Roman"/>
        </w:rPr>
      </w:pPr>
      <w:r>
        <w:rPr>
          <w:rFonts w:ascii="Times New Roman" w:hAnsi="Times New Roman" w:cs="Times New Roman"/>
        </w:rPr>
        <w:t>District Child Protection Unit (</w:t>
      </w:r>
      <w:r w:rsidRPr="00CE1470">
        <w:rPr>
          <w:rFonts w:ascii="Times New Roman" w:hAnsi="Times New Roman" w:cs="Times New Roman"/>
          <w:b/>
          <w:i/>
        </w:rPr>
        <w:t>DCPU</w:t>
      </w:r>
      <w:r>
        <w:rPr>
          <w:rFonts w:ascii="Times New Roman" w:hAnsi="Times New Roman" w:cs="Times New Roman"/>
        </w:rPr>
        <w:t>)</w:t>
      </w:r>
    </w:p>
    <w:p w:rsidR="00CE1470" w:rsidP="000205DC">
      <w:pPr>
        <w:rPr>
          <w:rFonts w:ascii="Times New Roman" w:hAnsi="Times New Roman" w:cs="Times New Roman"/>
        </w:rPr>
      </w:pPr>
      <w:r>
        <w:rPr>
          <w:rFonts w:ascii="Times New Roman" w:hAnsi="Times New Roman" w:cs="Times New Roman"/>
        </w:rPr>
        <w:t>Special Juvenile Police Unit</w:t>
      </w:r>
      <w:r w:rsidR="00E02BBD">
        <w:rPr>
          <w:rFonts w:ascii="Times New Roman" w:hAnsi="Times New Roman" w:cs="Times New Roman"/>
        </w:rPr>
        <w:t xml:space="preserve"> (</w:t>
      </w:r>
      <w:r w:rsidRPr="00CE1470" w:rsidR="00E02BBD">
        <w:rPr>
          <w:rFonts w:ascii="Times New Roman" w:hAnsi="Times New Roman" w:cs="Times New Roman"/>
          <w:b/>
          <w:i/>
        </w:rPr>
        <w:t>SJPU</w:t>
      </w:r>
      <w:r w:rsidR="00E02BBD">
        <w:rPr>
          <w:rFonts w:ascii="Times New Roman" w:hAnsi="Times New Roman" w:cs="Times New Roman"/>
        </w:rPr>
        <w:t>)</w:t>
      </w:r>
      <w:r>
        <w:rPr>
          <w:rFonts w:ascii="Times New Roman" w:hAnsi="Times New Roman" w:cs="Times New Roman"/>
        </w:rPr>
        <w:t>]</w:t>
      </w:r>
    </w:p>
    <w:p w:rsidR="00787D47" w:rsidRPr="00E02BBD" w:rsidP="000205DC">
      <w:pPr>
        <w:rPr>
          <w:rFonts w:ascii="Times New Roman" w:hAnsi="Times New Roman" w:cs="Times New Roman"/>
        </w:rPr>
      </w:pPr>
      <w:r>
        <w:rPr>
          <w:rFonts w:ascii="Times New Roman" w:hAnsi="Times New Roman" w:cs="Times New Roman"/>
        </w:rPr>
        <w:t>This comparative table looks at the JJ Rules in four sample states – Delhi, Bihar, Uttar Pradesh (</w:t>
      </w:r>
      <w:r w:rsidRPr="00787D47">
        <w:rPr>
          <w:rFonts w:ascii="Times New Roman" w:hAnsi="Times New Roman" w:cs="Times New Roman"/>
          <w:b/>
          <w:i/>
        </w:rPr>
        <w:t>UP</w:t>
      </w:r>
      <w:r>
        <w:rPr>
          <w:rFonts w:ascii="Times New Roman" w:hAnsi="Times New Roman" w:cs="Times New Roman"/>
        </w:rPr>
        <w:t>) and Jharkhand. It compares the state rules with the Central rules to identify gaps in the regulatory framework. We have provided our recommendations on the basis of the gap analysis in Section III.</w:t>
      </w:r>
    </w:p>
    <w:tbl>
      <w:tblPr>
        <w:tblStyle w:val="TableGrid"/>
        <w:tblW w:w="14425" w:type="dxa"/>
        <w:tblLayout w:type="fixed"/>
        <w:tblLook w:val="04A0"/>
      </w:tblPr>
      <w:tblGrid>
        <w:gridCol w:w="1271"/>
        <w:gridCol w:w="2126"/>
        <w:gridCol w:w="2694"/>
        <w:gridCol w:w="2693"/>
        <w:gridCol w:w="2835"/>
        <w:gridCol w:w="2806"/>
      </w:tblGrid>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pPr>
              <w:rPr>
                <w:rFonts w:ascii="Times New Roman" w:hAnsi="Times New Roman" w:cs="Times New Roman"/>
              </w:rPr>
            </w:pPr>
          </w:p>
        </w:tc>
        <w:tc>
          <w:tcPr>
            <w:tcW w:w="2126" w:type="dxa"/>
            <w:shd w:val="clear" w:color="auto" w:fill="E7E6E6" w:themeFill="background2"/>
          </w:tcPr>
          <w:p w:rsidR="00E02BBD" w:rsidRPr="000205DC">
            <w:pPr>
              <w:rPr>
                <w:rFonts w:ascii="Times New Roman" w:hAnsi="Times New Roman" w:cs="Times New Roman"/>
              </w:rPr>
            </w:pPr>
            <w:r>
              <w:rPr>
                <w:rFonts w:ascii="Times New Roman" w:hAnsi="Times New Roman" w:cs="Times New Roman"/>
              </w:rPr>
              <w:t>Central Rules</w:t>
            </w:r>
          </w:p>
        </w:tc>
        <w:tc>
          <w:tcPr>
            <w:tcW w:w="2694" w:type="dxa"/>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Delhi</w:t>
            </w:r>
            <w:r w:rsidR="00787D47">
              <w:rPr>
                <w:rFonts w:ascii="Times New Roman" w:hAnsi="Times New Roman" w:cs="Times New Roman"/>
              </w:rPr>
              <w:t xml:space="preserve"> Rules</w:t>
            </w:r>
          </w:p>
        </w:tc>
        <w:tc>
          <w:tcPr>
            <w:tcW w:w="2693" w:type="dxa"/>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Bihar</w:t>
            </w:r>
            <w:r w:rsidR="00787D47">
              <w:rPr>
                <w:rFonts w:ascii="Times New Roman" w:hAnsi="Times New Roman" w:cs="Times New Roman"/>
              </w:rPr>
              <w:t xml:space="preserve"> Rules</w:t>
            </w:r>
          </w:p>
        </w:tc>
        <w:tc>
          <w:tcPr>
            <w:tcW w:w="2835" w:type="dxa"/>
            <w:shd w:val="clear" w:color="auto" w:fill="E7E6E6" w:themeFill="background2"/>
          </w:tcPr>
          <w:p w:rsidR="00E02BBD" w:rsidRPr="000205DC" w:rsidP="008B540F">
            <w:pPr>
              <w:rPr>
                <w:rFonts w:ascii="Times New Roman" w:hAnsi="Times New Roman" w:cs="Times New Roman"/>
              </w:rPr>
            </w:pPr>
            <w:r>
              <w:rPr>
                <w:rFonts w:ascii="Times New Roman" w:hAnsi="Times New Roman" w:cs="Times New Roman"/>
              </w:rPr>
              <w:t>UP Rules</w:t>
            </w:r>
          </w:p>
        </w:tc>
        <w:tc>
          <w:tcPr>
            <w:tcW w:w="2806" w:type="dxa"/>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Jharkhand</w:t>
            </w:r>
            <w:r w:rsidR="00787D47">
              <w:rPr>
                <w:rFonts w:ascii="Times New Roman" w:hAnsi="Times New Roman" w:cs="Times New Roman"/>
              </w:rPr>
              <w:t xml:space="preserve"> Rules</w:t>
            </w:r>
          </w:p>
        </w:tc>
      </w:tr>
      <w:tr w:rsidTr="00642670">
        <w:tblPrEx>
          <w:tblW w:w="14425" w:type="dxa"/>
          <w:tblLayout w:type="fixed"/>
          <w:tblLook w:val="04A0"/>
        </w:tblPrEx>
        <w:tc>
          <w:tcPr>
            <w:tcW w:w="1271" w:type="dxa"/>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Criteria for establishment</w:t>
            </w:r>
          </w:p>
        </w:tc>
        <w:tc>
          <w:tcPr>
            <w:tcW w:w="2126" w:type="dxa"/>
          </w:tcPr>
          <w:p w:rsidR="00034BF3" w:rsidRPr="00034BF3" w:rsidP="00034BF3">
            <w:pPr>
              <w:rPr>
                <w:rFonts w:ascii="Times New Roman" w:hAnsi="Times New Roman" w:cs="Times New Roman"/>
                <w:lang w:val="en-AU"/>
              </w:rPr>
            </w:pPr>
            <w:r w:rsidRPr="00034BF3">
              <w:rPr>
                <w:rFonts w:ascii="Times New Roman" w:hAnsi="Times New Roman" w:cs="Times New Roman"/>
                <w:b/>
                <w:lang w:val="en-AU"/>
              </w:rPr>
              <w:t>Separate shelter homes</w:t>
            </w:r>
            <w:r w:rsidRPr="00034BF3">
              <w:rPr>
                <w:rFonts w:ascii="Times New Roman" w:hAnsi="Times New Roman" w:cs="Times New Roman"/>
                <w:lang w:val="en-AU"/>
              </w:rPr>
              <w:t xml:space="preserve"> according to gender and age group</w:t>
            </w:r>
            <w:r>
              <w:rPr>
                <w:rFonts w:ascii="Times New Roman" w:hAnsi="Times New Roman" w:cs="Times New Roman"/>
                <w:lang w:val="en-AU"/>
              </w:rPr>
              <w:t>.</w:t>
            </w:r>
          </w:p>
          <w:p w:rsidR="00034BF3" w:rsidRPr="00034BF3" w:rsidP="00034BF3">
            <w:pPr>
              <w:rPr>
                <w:rFonts w:ascii="Times New Roman" w:hAnsi="Times New Roman" w:cs="Times New Roman"/>
                <w:lang w:val="en-AU"/>
              </w:rPr>
            </w:pPr>
          </w:p>
          <w:p w:rsidR="003B5FD1" w:rsidP="00034BF3">
            <w:pPr>
              <w:rPr>
                <w:rFonts w:ascii="Times New Roman" w:hAnsi="Times New Roman" w:cs="Times New Roman"/>
                <w:b/>
                <w:lang w:val="en-AU"/>
              </w:rPr>
            </w:pPr>
          </w:p>
          <w:p w:rsidR="003B5FD1" w:rsidP="00034BF3">
            <w:pPr>
              <w:rPr>
                <w:rFonts w:ascii="Times New Roman" w:hAnsi="Times New Roman" w:cs="Times New Roman"/>
                <w:b/>
                <w:lang w:val="en-AU"/>
              </w:rPr>
            </w:pPr>
          </w:p>
          <w:p w:rsidR="003B5FD1" w:rsidP="00034BF3">
            <w:pPr>
              <w:rPr>
                <w:rFonts w:ascii="Times New Roman" w:hAnsi="Times New Roman" w:cs="Times New Roman"/>
                <w:b/>
                <w:lang w:val="en-AU"/>
              </w:rPr>
            </w:pPr>
          </w:p>
          <w:p w:rsidR="003B5FD1" w:rsidP="00034BF3">
            <w:pPr>
              <w:rPr>
                <w:rFonts w:ascii="Times New Roman" w:hAnsi="Times New Roman" w:cs="Times New Roman"/>
                <w:b/>
                <w:lang w:val="en-AU"/>
              </w:rPr>
            </w:pPr>
          </w:p>
          <w:p w:rsidR="003B5FD1" w:rsidP="00034BF3">
            <w:pPr>
              <w:rPr>
                <w:rFonts w:ascii="Times New Roman" w:hAnsi="Times New Roman" w:cs="Times New Roman"/>
                <w:b/>
                <w:lang w:val="en-AU"/>
              </w:rPr>
            </w:pPr>
          </w:p>
          <w:p w:rsidR="003B5FD1" w:rsidP="00034BF3">
            <w:pPr>
              <w:rPr>
                <w:rFonts w:ascii="Times New Roman" w:hAnsi="Times New Roman" w:cs="Times New Roman"/>
                <w:b/>
                <w:lang w:val="en-AU"/>
              </w:rPr>
            </w:pPr>
          </w:p>
          <w:p w:rsidR="00034BF3" w:rsidRPr="00034BF3" w:rsidP="00034BF3">
            <w:pPr>
              <w:rPr>
                <w:rFonts w:ascii="Times New Roman" w:hAnsi="Times New Roman" w:cs="Times New Roman"/>
                <w:b/>
                <w:lang w:val="en-AU"/>
              </w:rPr>
            </w:pPr>
            <w:r w:rsidRPr="00034BF3">
              <w:rPr>
                <w:rFonts w:ascii="Times New Roman" w:hAnsi="Times New Roman" w:cs="Times New Roman"/>
                <w:b/>
                <w:lang w:val="en-AU"/>
              </w:rPr>
              <w:t>Registration</w:t>
            </w:r>
          </w:p>
          <w:p w:rsidR="00034BF3" w:rsidRPr="00034BF3" w:rsidP="00034BF3">
            <w:pPr>
              <w:rPr>
                <w:rFonts w:ascii="Times New Roman" w:hAnsi="Times New Roman" w:cs="Times New Roman"/>
                <w:lang w:val="en-AU"/>
              </w:rPr>
            </w:pPr>
            <w:r w:rsidRPr="00034BF3">
              <w:rPr>
                <w:rFonts w:ascii="Times New Roman" w:hAnsi="Times New Roman" w:cs="Times New Roman"/>
                <w:lang w:val="en-AU"/>
              </w:rPr>
              <w:t>Organisation</w:t>
            </w:r>
            <w:r w:rsidR="003B5FD1">
              <w:rPr>
                <w:rFonts w:ascii="Times New Roman" w:hAnsi="Times New Roman" w:cs="Times New Roman"/>
                <w:lang w:val="en-AU"/>
              </w:rPr>
              <w:t xml:space="preserve"> running</w:t>
            </w:r>
            <w:r w:rsidRPr="00034BF3">
              <w:rPr>
                <w:rFonts w:ascii="Times New Roman" w:hAnsi="Times New Roman" w:cs="Times New Roman"/>
                <w:lang w:val="en-AU"/>
              </w:rPr>
              <w:t xml:space="preserve"> </w:t>
            </w:r>
            <w:r w:rsidR="003B5FD1">
              <w:rPr>
                <w:rFonts w:ascii="Times New Roman" w:hAnsi="Times New Roman" w:cs="Times New Roman"/>
                <w:lang w:val="en-AU"/>
              </w:rPr>
              <w:t xml:space="preserve">care services for children </w:t>
            </w:r>
            <w:r w:rsidRPr="00034BF3">
              <w:rPr>
                <w:rFonts w:ascii="Times New Roman" w:hAnsi="Times New Roman" w:cs="Times New Roman"/>
                <w:lang w:val="en-AU"/>
              </w:rPr>
              <w:t>to make an application to the State Government, together with specified documents, including a statement of past record of social or public service. State Government shall verify that all facilities exist before issuing a registration</w:t>
            </w:r>
          </w:p>
          <w:p w:rsidR="00E02BBD" w:rsidRPr="000205DC" w:rsidP="00034BF3">
            <w:pPr>
              <w:rPr>
                <w:rFonts w:ascii="Times New Roman" w:hAnsi="Times New Roman" w:cs="Times New Roman"/>
                <w:lang w:val="en-AU"/>
              </w:rPr>
            </w:pPr>
            <w:r w:rsidRPr="00034BF3">
              <w:rPr>
                <w:rFonts w:ascii="Times New Roman" w:hAnsi="Times New Roman" w:cs="Times New Roman"/>
                <w:lang w:val="en-AU"/>
              </w:rPr>
              <w:t>certificate.</w:t>
            </w:r>
          </w:p>
          <w:p w:rsidR="00E02BBD" w:rsidP="00795627">
            <w:pPr>
              <w:rPr>
                <w:rFonts w:ascii="Times New Roman" w:hAnsi="Times New Roman" w:cs="Times New Roman"/>
                <w:lang w:val="en-AU"/>
              </w:rPr>
            </w:pPr>
          </w:p>
          <w:p w:rsidR="00034BF3" w:rsidRPr="001224DD" w:rsidP="00034BF3">
            <w:pPr>
              <w:autoSpaceDE w:val="0"/>
              <w:autoSpaceDN w:val="0"/>
              <w:adjustRightInd w:val="0"/>
              <w:rPr>
                <w:rFonts w:ascii="Times New Roman" w:hAnsi="Times New Roman" w:cs="Times New Roman"/>
                <w:b/>
                <w:lang w:val="en-AU"/>
              </w:rPr>
            </w:pPr>
            <w:r w:rsidRPr="001224DD">
              <w:rPr>
                <w:rFonts w:ascii="Times New Roman" w:hAnsi="Times New Roman" w:cs="Times New Roman"/>
                <w:b/>
                <w:lang w:val="en-AU"/>
              </w:rPr>
              <w:t>Certification or Recognition</w:t>
            </w:r>
          </w:p>
          <w:p w:rsidR="00034BF3" w:rsidP="00034BF3">
            <w:pPr>
              <w:autoSpaceDE w:val="0"/>
              <w:autoSpaceDN w:val="0"/>
              <w:adjustRightInd w:val="0"/>
              <w:rPr>
                <w:rFonts w:ascii="TimesNewRomanPSMT" w:hAnsi="TimesNewRomanPSMT" w:cs="TimesNewRomanPSMT"/>
                <w:sz w:val="24"/>
                <w:szCs w:val="24"/>
                <w:lang w:val="en-AU"/>
              </w:rPr>
            </w:pPr>
            <w:r w:rsidRPr="000205DC">
              <w:rPr>
                <w:rFonts w:ascii="Times New Roman" w:hAnsi="Times New Roman" w:cs="Times New Roman"/>
              </w:rPr>
              <w:t>Application</w:t>
            </w:r>
            <w:r>
              <w:rPr>
                <w:rFonts w:ascii="Times New Roman" w:hAnsi="Times New Roman" w:cs="Times New Roman"/>
              </w:rPr>
              <w:t>,</w:t>
            </w:r>
            <w:r w:rsidRPr="000205DC">
              <w:rPr>
                <w:rFonts w:ascii="Times New Roman" w:hAnsi="Times New Roman" w:cs="Times New Roman"/>
              </w:rPr>
              <w:t xml:space="preserve"> together with </w:t>
            </w:r>
            <w:r>
              <w:rPr>
                <w:rFonts w:ascii="Times New Roman" w:hAnsi="Times New Roman" w:cs="Times New Roman"/>
              </w:rPr>
              <w:t>specified documents, including</w:t>
            </w:r>
            <w:r w:rsidRPr="000205DC">
              <w:rPr>
                <w:rFonts w:ascii="Times New Roman" w:hAnsi="Times New Roman" w:cs="Times New Roman"/>
              </w:rPr>
              <w:t xml:space="preserve"> </w:t>
            </w:r>
            <w:r>
              <w:rPr>
                <w:rFonts w:ascii="Times New Roman" w:hAnsi="Times New Roman" w:cs="Times New Roman"/>
              </w:rPr>
              <w:t xml:space="preserve">a </w:t>
            </w:r>
            <w:r w:rsidRPr="000205DC">
              <w:rPr>
                <w:rFonts w:ascii="Times New Roman" w:hAnsi="Times New Roman" w:cs="Times New Roman"/>
              </w:rPr>
              <w:t>statement of past record</w:t>
            </w:r>
            <w:r>
              <w:rPr>
                <w:rFonts w:ascii="Times New Roman" w:hAnsi="Times New Roman" w:cs="Times New Roman"/>
              </w:rPr>
              <w:t xml:space="preserve"> of </w:t>
            </w:r>
            <w:r>
              <w:rPr>
                <w:rFonts w:ascii="TimesNewRomanPSMT" w:hAnsi="TimesNewRomanPSMT" w:cs="TimesNewRomanPSMT"/>
                <w:sz w:val="24"/>
                <w:szCs w:val="24"/>
                <w:lang w:val="en-AU"/>
              </w:rPr>
              <w:t xml:space="preserve">specialized </w:t>
            </w:r>
            <w:r>
              <w:rPr>
                <w:rFonts w:ascii="TimesNewRomanPSMT" w:hAnsi="TimesNewRomanPSMT" w:cs="TimesNewRomanPSMT"/>
                <w:sz w:val="24"/>
                <w:szCs w:val="24"/>
                <w:lang w:val="en-AU"/>
              </w:rPr>
              <w:t>childcare services provided by the</w:t>
            </w:r>
          </w:p>
          <w:p w:rsidR="00034BF3" w:rsidP="00034BF3">
            <w:pPr>
              <w:autoSpaceDE w:val="0"/>
              <w:autoSpaceDN w:val="0"/>
              <w:adjustRightInd w:val="0"/>
              <w:rPr>
                <w:rFonts w:ascii="Times New Roman" w:hAnsi="Times New Roman" w:cs="Times New Roman"/>
              </w:rPr>
            </w:pPr>
            <w:r>
              <w:rPr>
                <w:rFonts w:ascii="TimesNewRomanPSMT" w:hAnsi="TimesNewRomanPSMT" w:cs="TimesNewRomanPSMT"/>
                <w:sz w:val="24"/>
                <w:szCs w:val="24"/>
                <w:lang w:val="en-AU"/>
              </w:rPr>
              <w:t>organization</w:t>
            </w:r>
            <w:r w:rsidRPr="000205DC">
              <w:rPr>
                <w:rFonts w:ascii="Times New Roman" w:hAnsi="Times New Roman" w:cs="Times New Roman"/>
              </w:rPr>
              <w:t xml:space="preserve"> to the State Government</w:t>
            </w:r>
            <w:r>
              <w:rPr>
                <w:rFonts w:ascii="Times New Roman" w:hAnsi="Times New Roman" w:cs="Times New Roman"/>
              </w:rPr>
              <w:t>.</w:t>
            </w:r>
          </w:p>
          <w:p w:rsidR="00034BF3" w:rsidRPr="000205DC" w:rsidP="00034BF3">
            <w:pPr>
              <w:rPr>
                <w:rFonts w:ascii="Times New Roman" w:hAnsi="Times New Roman" w:cs="Times New Roman"/>
                <w:lang w:val="en-AU"/>
              </w:rPr>
            </w:pPr>
            <w:r>
              <w:rPr>
                <w:rFonts w:ascii="Times New Roman" w:hAnsi="Times New Roman" w:cs="Times New Roman"/>
              </w:rPr>
              <w:t>State Government shall verify all facilities before granting certification or recognition.</w:t>
            </w:r>
          </w:p>
          <w:p w:rsidR="00E02BBD" w:rsidRPr="000205DC" w:rsidP="007E1E50">
            <w:pPr>
              <w:autoSpaceDE w:val="0"/>
              <w:autoSpaceDN w:val="0"/>
              <w:adjustRightInd w:val="0"/>
              <w:rPr>
                <w:rFonts w:ascii="Times New Roman" w:hAnsi="Times New Roman" w:cs="Times New Roman"/>
                <w:lang w:val="en-AU"/>
              </w:rPr>
            </w:pPr>
          </w:p>
        </w:tc>
        <w:tc>
          <w:tcPr>
            <w:tcW w:w="2694" w:type="dxa"/>
          </w:tcPr>
          <w:p w:rsidR="0090218D" w:rsidP="0090218D">
            <w:pPr>
              <w:rPr>
                <w:rFonts w:ascii="Times New Roman" w:hAnsi="Times New Roman" w:cs="Times New Roman"/>
                <w:lang w:val="en-AU"/>
              </w:rPr>
            </w:pPr>
            <w:r w:rsidRPr="00034BF3">
              <w:rPr>
                <w:rFonts w:ascii="Times New Roman" w:hAnsi="Times New Roman" w:cs="Times New Roman"/>
                <w:b/>
                <w:lang w:val="en-AU"/>
              </w:rPr>
              <w:t>Separate shelter homes</w:t>
            </w:r>
            <w:r w:rsidRPr="005B4608">
              <w:rPr>
                <w:rFonts w:ascii="Times New Roman" w:hAnsi="Times New Roman" w:cs="Times New Roman"/>
                <w:lang w:val="en-AU"/>
              </w:rPr>
              <w:t xml:space="preserve"> according to gender and age group</w:t>
            </w:r>
            <w:r w:rsidR="00034BF3">
              <w:rPr>
                <w:rFonts w:ascii="Times New Roman" w:hAnsi="Times New Roman" w:cs="Times New Roman"/>
                <w:lang w:val="en-AU"/>
              </w:rPr>
              <w:t>.</w:t>
            </w:r>
          </w:p>
          <w:p w:rsidR="0090218D" w:rsidP="0090218D">
            <w:pPr>
              <w:rPr>
                <w:rFonts w:ascii="Times New Roman" w:hAnsi="Times New Roman" w:cs="Times New Roman"/>
                <w:lang w:val="en-AU"/>
              </w:rPr>
            </w:pPr>
          </w:p>
          <w:p w:rsidR="003B5FD1" w:rsidRPr="003B5FD1" w:rsidP="009B489D">
            <w:pPr>
              <w:rPr>
                <w:rFonts w:ascii="Times New Roman" w:hAnsi="Times New Roman" w:cs="Times New Roman"/>
                <w:b/>
                <w:lang w:val="en-AU"/>
              </w:rPr>
            </w:pPr>
            <w:r w:rsidRPr="003B5FD1">
              <w:rPr>
                <w:rFonts w:ascii="Times New Roman" w:hAnsi="Times New Roman" w:cs="Times New Roman"/>
                <w:b/>
                <w:lang w:val="en-AU"/>
              </w:rPr>
              <w:t>Child Friendly</w:t>
            </w:r>
          </w:p>
          <w:p w:rsidR="0090218D" w:rsidRPr="0090218D" w:rsidP="009B489D">
            <w:pPr>
              <w:rPr>
                <w:rFonts w:ascii="Times New Roman" w:hAnsi="Times New Roman" w:cs="Times New Roman"/>
                <w:lang w:val="en-AU"/>
              </w:rPr>
            </w:pPr>
            <w:r>
              <w:rPr>
                <w:rFonts w:ascii="Times New Roman" w:hAnsi="Times New Roman" w:cs="Times New Roman"/>
                <w:lang w:val="en-AU"/>
              </w:rPr>
              <w:t>Observation homes and special homes must</w:t>
            </w:r>
            <w:r w:rsidRPr="005B4608">
              <w:rPr>
                <w:rFonts w:ascii="Times New Roman" w:hAnsi="Times New Roman" w:cs="Times New Roman"/>
                <w:lang w:val="en-AU"/>
              </w:rPr>
              <w:t xml:space="preserve"> be </w:t>
            </w:r>
            <w:r>
              <w:rPr>
                <w:rFonts w:ascii="Times New Roman" w:hAnsi="Times New Roman" w:cs="Times New Roman"/>
                <w:lang w:val="en-AU"/>
              </w:rPr>
              <w:t xml:space="preserve">child-friendly and in no </w:t>
            </w:r>
            <w:r w:rsidRPr="005B4608">
              <w:rPr>
                <w:rFonts w:ascii="Times New Roman" w:hAnsi="Times New Roman" w:cs="Times New Roman"/>
                <w:lang w:val="en-AU"/>
              </w:rPr>
              <w:t>way shall they look</w:t>
            </w:r>
            <w:r>
              <w:rPr>
                <w:rFonts w:ascii="Times New Roman" w:hAnsi="Times New Roman" w:cs="Times New Roman"/>
                <w:lang w:val="en-AU"/>
              </w:rPr>
              <w:t xml:space="preserve"> </w:t>
            </w:r>
            <w:r w:rsidRPr="005B4608">
              <w:rPr>
                <w:rFonts w:ascii="Times New Roman" w:hAnsi="Times New Roman" w:cs="Times New Roman"/>
                <w:lang w:val="en-AU"/>
              </w:rPr>
              <w:t>like a jail or lock-up.</w:t>
            </w:r>
          </w:p>
          <w:p w:rsidR="0090218D" w:rsidRPr="0090218D" w:rsidP="009B489D">
            <w:pPr>
              <w:rPr>
                <w:rFonts w:ascii="Times New Roman" w:hAnsi="Times New Roman" w:cs="Times New Roman"/>
              </w:rPr>
            </w:pPr>
          </w:p>
          <w:p w:rsidR="00E02BBD" w:rsidRPr="000205DC" w:rsidP="009B489D">
            <w:pPr>
              <w:rPr>
                <w:rFonts w:ascii="Times New Roman" w:hAnsi="Times New Roman" w:cs="Times New Roman"/>
                <w:b/>
              </w:rPr>
            </w:pPr>
            <w:r w:rsidRPr="000205DC">
              <w:rPr>
                <w:rFonts w:ascii="Times New Roman" w:hAnsi="Times New Roman" w:cs="Times New Roman"/>
                <w:b/>
              </w:rPr>
              <w:t>Registration</w:t>
            </w:r>
          </w:p>
          <w:p w:rsidR="00E02BBD" w:rsidRPr="000205DC" w:rsidP="009B489D">
            <w:pPr>
              <w:rPr>
                <w:rFonts w:ascii="Times New Roman" w:hAnsi="Times New Roman" w:cs="Times New Roman"/>
              </w:rPr>
            </w:pPr>
            <w:r>
              <w:rPr>
                <w:rFonts w:ascii="Times New Roman" w:hAnsi="Times New Roman" w:cs="Times New Roman"/>
              </w:rPr>
              <w:t>O</w:t>
            </w:r>
            <w:r w:rsidRPr="0090218D" w:rsidR="0090218D">
              <w:rPr>
                <w:rFonts w:ascii="Times New Roman" w:hAnsi="Times New Roman" w:cs="Times New Roman"/>
              </w:rPr>
              <w:t xml:space="preserve">rganisations running care services for children </w:t>
            </w:r>
            <w:r>
              <w:rPr>
                <w:rFonts w:ascii="Times New Roman" w:hAnsi="Times New Roman" w:cs="Times New Roman"/>
              </w:rPr>
              <w:t>to</w:t>
            </w:r>
            <w:r w:rsidRPr="000205DC">
              <w:rPr>
                <w:rFonts w:ascii="Times New Roman" w:hAnsi="Times New Roman" w:cs="Times New Roman"/>
              </w:rPr>
              <w:t xml:space="preserve"> make an application together with </w:t>
            </w:r>
            <w:r>
              <w:rPr>
                <w:rFonts w:ascii="Times New Roman" w:hAnsi="Times New Roman" w:cs="Times New Roman"/>
              </w:rPr>
              <w:t>specified documents</w:t>
            </w:r>
            <w:r w:rsidRPr="000205DC">
              <w:rPr>
                <w:rFonts w:ascii="Times New Roman" w:hAnsi="Times New Roman" w:cs="Times New Roman"/>
              </w:rPr>
              <w:t xml:space="preserve">, </w:t>
            </w:r>
            <w:r>
              <w:rPr>
                <w:rFonts w:ascii="Times New Roman" w:hAnsi="Times New Roman" w:cs="Times New Roman"/>
              </w:rPr>
              <w:t xml:space="preserve">including a </w:t>
            </w:r>
            <w:r w:rsidRPr="000205DC">
              <w:rPr>
                <w:rFonts w:ascii="Times New Roman" w:hAnsi="Times New Roman" w:cs="Times New Roman"/>
              </w:rPr>
              <w:t>statement of past record of social or public service</w:t>
            </w:r>
            <w:r>
              <w:rPr>
                <w:rFonts w:ascii="Times New Roman" w:hAnsi="Times New Roman" w:cs="Times New Roman"/>
              </w:rPr>
              <w:t>.</w:t>
            </w:r>
            <w:r w:rsidRPr="000205DC">
              <w:rPr>
                <w:rFonts w:ascii="Times New Roman" w:hAnsi="Times New Roman" w:cs="Times New Roman"/>
              </w:rPr>
              <w:t xml:space="preserve"> </w:t>
            </w:r>
            <w:r>
              <w:rPr>
                <w:rFonts w:ascii="Times New Roman" w:hAnsi="Times New Roman" w:cs="Times New Roman"/>
              </w:rPr>
              <w:t xml:space="preserve">The </w:t>
            </w:r>
            <w:r w:rsidR="003D3689">
              <w:rPr>
                <w:rFonts w:ascii="Times New Roman" w:hAnsi="Times New Roman" w:cs="Times New Roman"/>
              </w:rPr>
              <w:t>State Government will verify all</w:t>
            </w:r>
            <w:r>
              <w:rPr>
                <w:rFonts w:ascii="Times New Roman" w:hAnsi="Times New Roman" w:cs="Times New Roman"/>
              </w:rPr>
              <w:t xml:space="preserve"> </w:t>
            </w:r>
            <w:r w:rsidR="003D3689">
              <w:rPr>
                <w:rFonts w:ascii="Times New Roman" w:hAnsi="Times New Roman" w:cs="Times New Roman"/>
              </w:rPr>
              <w:t xml:space="preserve">facilities </w:t>
            </w:r>
            <w:r w:rsidRPr="000205DC">
              <w:rPr>
                <w:rFonts w:ascii="Times New Roman" w:hAnsi="Times New Roman" w:cs="Times New Roman"/>
              </w:rPr>
              <w:t>before issuing a registration certificate.</w:t>
            </w:r>
          </w:p>
          <w:p w:rsidR="00E02BBD" w:rsidP="009B489D">
            <w:pPr>
              <w:rPr>
                <w:rFonts w:ascii="Times New Roman" w:hAnsi="Times New Roman" w:cs="Times New Roman"/>
              </w:rPr>
            </w:pPr>
          </w:p>
          <w:p w:rsidR="003B5FD1" w:rsidP="009B489D">
            <w:pPr>
              <w:rPr>
                <w:rFonts w:ascii="Times New Roman" w:hAnsi="Times New Roman" w:cs="Times New Roman"/>
              </w:rPr>
            </w:pPr>
          </w:p>
          <w:p w:rsidR="003B5FD1" w:rsidP="009B489D">
            <w:pPr>
              <w:rPr>
                <w:rFonts w:ascii="Times New Roman" w:hAnsi="Times New Roman" w:cs="Times New Roman"/>
              </w:rPr>
            </w:pPr>
          </w:p>
          <w:p w:rsidR="003B5FD1" w:rsidP="009B489D">
            <w:pPr>
              <w:rPr>
                <w:rFonts w:ascii="Times New Roman" w:hAnsi="Times New Roman" w:cs="Times New Roman"/>
              </w:rPr>
            </w:pPr>
          </w:p>
          <w:p w:rsidR="003B5FD1" w:rsidP="009B489D">
            <w:pPr>
              <w:rPr>
                <w:rFonts w:ascii="Times New Roman" w:hAnsi="Times New Roman" w:cs="Times New Roman"/>
              </w:rPr>
            </w:pPr>
          </w:p>
          <w:p w:rsidR="003B5FD1" w:rsidRPr="000205DC" w:rsidP="009B489D">
            <w:pPr>
              <w:rPr>
                <w:rFonts w:ascii="Times New Roman" w:hAnsi="Times New Roman" w:cs="Times New Roman"/>
              </w:rPr>
            </w:pPr>
          </w:p>
          <w:p w:rsidR="00E02BBD" w:rsidRPr="000205DC" w:rsidP="009B489D">
            <w:pPr>
              <w:rPr>
                <w:rFonts w:ascii="Times New Roman" w:hAnsi="Times New Roman" w:cs="Times New Roman"/>
                <w:b/>
              </w:rPr>
            </w:pPr>
            <w:r w:rsidRPr="000205DC">
              <w:rPr>
                <w:rFonts w:ascii="Times New Roman" w:hAnsi="Times New Roman" w:cs="Times New Roman"/>
                <w:b/>
              </w:rPr>
              <w:t>Certification or Recognition</w:t>
            </w:r>
          </w:p>
          <w:p w:rsidR="00E02BBD" w:rsidRPr="000205DC" w:rsidP="00D062F1">
            <w:pPr>
              <w:rPr>
                <w:rFonts w:ascii="Times New Roman" w:hAnsi="Times New Roman" w:cs="Times New Roman"/>
              </w:rPr>
            </w:pPr>
            <w:r>
              <w:rPr>
                <w:rFonts w:ascii="Times New Roman" w:hAnsi="Times New Roman" w:cs="Times New Roman"/>
              </w:rPr>
              <w:t>T</w:t>
            </w:r>
            <w:r w:rsidR="00D062F1">
              <w:rPr>
                <w:rFonts w:ascii="Times New Roman" w:hAnsi="Times New Roman" w:cs="Times New Roman"/>
              </w:rPr>
              <w:t>he</w:t>
            </w:r>
            <w:r w:rsidRPr="000205DC">
              <w:rPr>
                <w:rFonts w:ascii="Times New Roman" w:hAnsi="Times New Roman" w:cs="Times New Roman"/>
              </w:rPr>
              <w:t xml:space="preserve"> certification o</w:t>
            </w:r>
            <w:r w:rsidR="003B5FD1">
              <w:rPr>
                <w:rFonts w:ascii="Times New Roman" w:hAnsi="Times New Roman" w:cs="Times New Roman"/>
              </w:rPr>
              <w:t>r</w:t>
            </w:r>
            <w:r w:rsidRPr="000205DC">
              <w:rPr>
                <w:rFonts w:ascii="Times New Roman" w:hAnsi="Times New Roman" w:cs="Times New Roman"/>
              </w:rPr>
              <w:t xml:space="preserve"> recognition of an organisation is </w:t>
            </w:r>
            <w:r w:rsidR="00D062F1">
              <w:rPr>
                <w:rFonts w:ascii="Times New Roman" w:hAnsi="Times New Roman" w:cs="Times New Roman"/>
              </w:rPr>
              <w:t>issued</w:t>
            </w:r>
            <w:r w:rsidRPr="000205DC" w:rsidR="00D062F1">
              <w:rPr>
                <w:rFonts w:ascii="Times New Roman" w:hAnsi="Times New Roman" w:cs="Times New Roman"/>
              </w:rPr>
              <w:t xml:space="preserve"> </w:t>
            </w:r>
            <w:r w:rsidRPr="000205DC">
              <w:rPr>
                <w:rFonts w:ascii="Times New Roman" w:hAnsi="Times New Roman" w:cs="Times New Roman"/>
              </w:rPr>
              <w:t>by the State government for a maximum of 3 years, subject to an annual review.</w:t>
            </w:r>
          </w:p>
        </w:tc>
        <w:tc>
          <w:tcPr>
            <w:tcW w:w="2693" w:type="dxa"/>
          </w:tcPr>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3B5FD1">
            <w:pPr>
              <w:rPr>
                <w:rFonts w:ascii="Times New Roman" w:hAnsi="Times New Roman" w:cs="Times New Roman"/>
                <w:b/>
              </w:rPr>
            </w:pPr>
          </w:p>
          <w:p w:rsidR="00E02BBD">
            <w:pPr>
              <w:rPr>
                <w:rFonts w:ascii="Times New Roman" w:hAnsi="Times New Roman" w:cs="Times New Roman"/>
                <w:b/>
              </w:rPr>
            </w:pPr>
            <w:r w:rsidRPr="00A12911">
              <w:rPr>
                <w:rFonts w:ascii="Times New Roman" w:hAnsi="Times New Roman" w:cs="Times New Roman"/>
                <w:b/>
              </w:rPr>
              <w:t>Registration</w:t>
            </w:r>
          </w:p>
          <w:p w:rsidR="00D062F1" w:rsidP="00D062F1">
            <w:pPr>
              <w:rPr>
                <w:rFonts w:ascii="Times New Roman" w:hAnsi="Times New Roman" w:cs="Times New Roman"/>
              </w:rPr>
            </w:pPr>
            <w:r>
              <w:rPr>
                <w:rFonts w:ascii="Times New Roman" w:hAnsi="Times New Roman" w:cs="Times New Roman"/>
              </w:rPr>
              <w:t xml:space="preserve">The State Government itself or in association with voluntary organisations must register children’s homes as child care institutions in a prescribed manner. The State Government will verify </w:t>
            </w:r>
            <w:r w:rsidR="003D3689">
              <w:rPr>
                <w:rFonts w:ascii="Times New Roman" w:hAnsi="Times New Roman" w:cs="Times New Roman"/>
              </w:rPr>
              <w:t>all facilities</w:t>
            </w:r>
            <w:r>
              <w:rPr>
                <w:rFonts w:ascii="Times New Roman" w:hAnsi="Times New Roman" w:cs="Times New Roman"/>
              </w:rPr>
              <w:t xml:space="preserve"> made by such applicants before granting certification or recognition</w:t>
            </w:r>
            <w:r w:rsidR="00CD5B48">
              <w:rPr>
                <w:rFonts w:ascii="Times New Roman" w:hAnsi="Times New Roman" w:cs="Times New Roman"/>
              </w:rPr>
              <w:t>,</w:t>
            </w:r>
            <w:r>
              <w:rPr>
                <w:rFonts w:ascii="Times New Roman" w:hAnsi="Times New Roman" w:cs="Times New Roman"/>
              </w:rPr>
              <w:t xml:space="preserve"> which is valid for a maximum of 3 years. </w:t>
            </w:r>
          </w:p>
          <w:p w:rsidR="00D062F1" w:rsidP="00D062F1">
            <w:pPr>
              <w:rPr>
                <w:rFonts w:ascii="Times New Roman" w:hAnsi="Times New Roman" w:cs="Times New Roman"/>
              </w:rPr>
            </w:pPr>
          </w:p>
          <w:p w:rsidR="003B5FD1" w:rsidP="00D062F1">
            <w:pPr>
              <w:rPr>
                <w:rFonts w:ascii="Times New Roman" w:hAnsi="Times New Roman" w:cs="Times New Roman"/>
              </w:rPr>
            </w:pPr>
          </w:p>
          <w:p w:rsidR="003B5FD1" w:rsidP="00D062F1">
            <w:pPr>
              <w:rPr>
                <w:rFonts w:ascii="Times New Roman" w:hAnsi="Times New Roman" w:cs="Times New Roman"/>
              </w:rPr>
            </w:pPr>
          </w:p>
          <w:p w:rsidR="003B5FD1" w:rsidP="00D062F1">
            <w:pPr>
              <w:rPr>
                <w:rFonts w:ascii="Times New Roman" w:hAnsi="Times New Roman" w:cs="Times New Roman"/>
              </w:rPr>
            </w:pPr>
          </w:p>
          <w:p w:rsidR="00D062F1" w:rsidRPr="00A12911" w:rsidP="00D062F1">
            <w:pPr>
              <w:rPr>
                <w:rFonts w:ascii="Times New Roman" w:hAnsi="Times New Roman" w:cs="Times New Roman"/>
                <w:b/>
              </w:rPr>
            </w:pPr>
            <w:r w:rsidRPr="00A12911">
              <w:rPr>
                <w:rFonts w:ascii="Times New Roman" w:hAnsi="Times New Roman" w:cs="Times New Roman"/>
                <w:b/>
              </w:rPr>
              <w:t>Certificat</w:t>
            </w:r>
            <w:r w:rsidR="003B5FD1">
              <w:rPr>
                <w:rFonts w:ascii="Times New Roman" w:hAnsi="Times New Roman" w:cs="Times New Roman"/>
                <w:b/>
              </w:rPr>
              <w:t>ion</w:t>
            </w:r>
            <w:r w:rsidRPr="00A12911">
              <w:rPr>
                <w:rFonts w:ascii="Times New Roman" w:hAnsi="Times New Roman" w:cs="Times New Roman"/>
                <w:b/>
              </w:rPr>
              <w:t xml:space="preserve"> o</w:t>
            </w:r>
            <w:r w:rsidR="003B5FD1">
              <w:rPr>
                <w:rFonts w:ascii="Times New Roman" w:hAnsi="Times New Roman" w:cs="Times New Roman"/>
                <w:b/>
              </w:rPr>
              <w:t>r</w:t>
            </w:r>
            <w:r w:rsidRPr="00A12911">
              <w:rPr>
                <w:rFonts w:ascii="Times New Roman" w:hAnsi="Times New Roman" w:cs="Times New Roman"/>
                <w:b/>
              </w:rPr>
              <w:t xml:space="preserve"> Recognition</w:t>
            </w:r>
          </w:p>
          <w:p w:rsidR="00D062F1" w:rsidRPr="00D062F1" w:rsidP="00CE1470">
            <w:pPr>
              <w:rPr>
                <w:rFonts w:ascii="Times New Roman" w:hAnsi="Times New Roman" w:cs="Times New Roman"/>
              </w:rPr>
            </w:pPr>
            <w:r>
              <w:rPr>
                <w:rFonts w:ascii="Times New Roman" w:hAnsi="Times New Roman" w:cs="Times New Roman"/>
              </w:rPr>
              <w:t xml:space="preserve">The recognition </w:t>
            </w:r>
            <w:r w:rsidR="003D3689">
              <w:rPr>
                <w:rFonts w:ascii="Times New Roman" w:hAnsi="Times New Roman" w:cs="Times New Roman"/>
              </w:rPr>
              <w:t xml:space="preserve">is </w:t>
            </w:r>
            <w:r>
              <w:rPr>
                <w:rFonts w:ascii="Times New Roman" w:hAnsi="Times New Roman" w:cs="Times New Roman"/>
              </w:rPr>
              <w:t xml:space="preserve">valid for </w:t>
            </w:r>
            <w:r w:rsidR="00C933EF">
              <w:rPr>
                <w:rFonts w:ascii="Times New Roman" w:hAnsi="Times New Roman" w:cs="Times New Roman"/>
              </w:rPr>
              <w:t>a</w:t>
            </w:r>
            <w:r>
              <w:rPr>
                <w:rFonts w:ascii="Times New Roman" w:hAnsi="Times New Roman" w:cs="Times New Roman"/>
              </w:rPr>
              <w:t xml:space="preserve"> maxi</w:t>
            </w:r>
            <w:r w:rsidR="00C933EF">
              <w:rPr>
                <w:rFonts w:ascii="Times New Roman" w:hAnsi="Times New Roman" w:cs="Times New Roman"/>
              </w:rPr>
              <w:t xml:space="preserve">mum of 3 years and is issued on </w:t>
            </w:r>
            <w:r>
              <w:rPr>
                <w:rFonts w:ascii="Times New Roman" w:hAnsi="Times New Roman" w:cs="Times New Roman"/>
              </w:rPr>
              <w:t xml:space="preserve">recommendation of the </w:t>
            </w:r>
            <w:r w:rsidR="00CE1470">
              <w:rPr>
                <w:rFonts w:ascii="Times New Roman" w:hAnsi="Times New Roman" w:cs="Times New Roman"/>
              </w:rPr>
              <w:t>DCPU</w:t>
            </w:r>
            <w:r>
              <w:rPr>
                <w:rFonts w:ascii="Times New Roman" w:hAnsi="Times New Roman" w:cs="Times New Roman"/>
              </w:rPr>
              <w:t xml:space="preserve"> (or other prescribed authority)</w:t>
            </w:r>
            <w:r w:rsidR="00C933EF">
              <w:rPr>
                <w:rFonts w:ascii="Times New Roman" w:hAnsi="Times New Roman" w:cs="Times New Roman"/>
              </w:rPr>
              <w:t>.</w:t>
            </w:r>
          </w:p>
        </w:tc>
        <w:tc>
          <w:tcPr>
            <w:tcW w:w="2835" w:type="dxa"/>
          </w:tcPr>
          <w:p w:rsidR="00E02BBD" w:rsidP="0030497C">
            <w:pPr>
              <w:rPr>
                <w:rFonts w:ascii="Times New Roman" w:hAnsi="Times New Roman" w:cs="Times New Roman"/>
                <w:lang w:val="en-AU"/>
              </w:rPr>
            </w:pPr>
            <w:r w:rsidRPr="00034BF3">
              <w:rPr>
                <w:rFonts w:ascii="Times New Roman" w:hAnsi="Times New Roman" w:cs="Times New Roman"/>
                <w:b/>
                <w:lang w:val="en-AU"/>
              </w:rPr>
              <w:t>Separate shelter homes</w:t>
            </w:r>
            <w:r w:rsidRPr="005B4608">
              <w:rPr>
                <w:rFonts w:ascii="Times New Roman" w:hAnsi="Times New Roman" w:cs="Times New Roman"/>
                <w:lang w:val="en-AU"/>
              </w:rPr>
              <w:t xml:space="preserve"> according to gender and age group</w:t>
            </w:r>
            <w:r w:rsidR="00034BF3">
              <w:rPr>
                <w:rFonts w:ascii="Times New Roman" w:hAnsi="Times New Roman" w:cs="Times New Roman"/>
                <w:lang w:val="en-AU"/>
              </w:rPr>
              <w:t>.</w:t>
            </w:r>
          </w:p>
          <w:p w:rsidR="00034BF3" w:rsidP="005B4608">
            <w:pPr>
              <w:rPr>
                <w:rFonts w:ascii="Times New Roman" w:hAnsi="Times New Roman" w:cs="Times New Roman"/>
                <w:b/>
                <w:lang w:val="en-AU"/>
              </w:rPr>
            </w:pPr>
          </w:p>
          <w:p w:rsidR="003B5FD1" w:rsidRPr="00034BF3" w:rsidP="005B4608">
            <w:pPr>
              <w:rPr>
                <w:rFonts w:ascii="Times New Roman" w:hAnsi="Times New Roman" w:cs="Times New Roman"/>
                <w:b/>
                <w:lang w:val="en-AU"/>
              </w:rPr>
            </w:pPr>
            <w:r>
              <w:rPr>
                <w:rFonts w:ascii="Times New Roman" w:hAnsi="Times New Roman" w:cs="Times New Roman"/>
                <w:b/>
                <w:lang w:val="en-AU"/>
              </w:rPr>
              <w:t>Child Friendly</w:t>
            </w:r>
          </w:p>
          <w:p w:rsidR="005B4608" w:rsidRPr="005B4608" w:rsidP="005B4608">
            <w:pPr>
              <w:rPr>
                <w:rFonts w:ascii="Times New Roman" w:hAnsi="Times New Roman" w:cs="Times New Roman"/>
                <w:lang w:val="en-AU"/>
              </w:rPr>
            </w:pPr>
            <w:r w:rsidRPr="005B4608">
              <w:rPr>
                <w:rFonts w:ascii="Times New Roman" w:hAnsi="Times New Roman" w:cs="Times New Roman"/>
                <w:lang w:val="en-AU"/>
              </w:rPr>
              <w:t>Child Care Institutions shall be child-friendly and in no way shall they look</w:t>
            </w:r>
            <w:r w:rsidR="0090218D">
              <w:rPr>
                <w:rFonts w:ascii="Times New Roman" w:hAnsi="Times New Roman" w:cs="Times New Roman"/>
                <w:lang w:val="en-AU"/>
              </w:rPr>
              <w:t xml:space="preserve"> </w:t>
            </w:r>
            <w:r w:rsidRPr="005B4608">
              <w:rPr>
                <w:rFonts w:ascii="Times New Roman" w:hAnsi="Times New Roman" w:cs="Times New Roman"/>
                <w:lang w:val="en-AU"/>
              </w:rPr>
              <w:t>like a jail or lock-up.</w:t>
            </w:r>
          </w:p>
          <w:p w:rsidR="00034BF3">
            <w:pPr>
              <w:rPr>
                <w:rFonts w:ascii="Times New Roman" w:hAnsi="Times New Roman" w:cs="Times New Roman"/>
                <w:highlight w:val="yellow"/>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3B5FD1" w:rsidP="00034BF3">
            <w:pPr>
              <w:rPr>
                <w:rFonts w:ascii="Times New Roman" w:hAnsi="Times New Roman" w:cs="Times New Roman"/>
                <w:b/>
              </w:rPr>
            </w:pPr>
          </w:p>
          <w:p w:rsidR="00034BF3" w:rsidP="00034BF3">
            <w:pPr>
              <w:rPr>
                <w:rFonts w:ascii="Times New Roman" w:hAnsi="Times New Roman" w:cs="Times New Roman"/>
              </w:rPr>
            </w:pPr>
            <w:r w:rsidRPr="001224DD">
              <w:rPr>
                <w:rFonts w:ascii="Times New Roman" w:hAnsi="Times New Roman" w:cs="Times New Roman"/>
                <w:b/>
              </w:rPr>
              <w:t>Certification</w:t>
            </w:r>
            <w:r>
              <w:rPr>
                <w:rFonts w:ascii="Times New Roman" w:hAnsi="Times New Roman" w:cs="Times New Roman"/>
                <w:b/>
              </w:rPr>
              <w:t xml:space="preserve"> o</w:t>
            </w:r>
            <w:r w:rsidR="003B5FD1">
              <w:rPr>
                <w:rFonts w:ascii="Times New Roman" w:hAnsi="Times New Roman" w:cs="Times New Roman"/>
                <w:b/>
              </w:rPr>
              <w:t>r</w:t>
            </w:r>
            <w:r w:rsidRPr="001224DD">
              <w:rPr>
                <w:rFonts w:ascii="Times New Roman" w:hAnsi="Times New Roman" w:cs="Times New Roman"/>
                <w:b/>
              </w:rPr>
              <w:t xml:space="preserve"> recognition</w:t>
            </w:r>
          </w:p>
          <w:p w:rsidR="00034BF3" w:rsidP="00034BF3">
            <w:pPr>
              <w:rPr>
                <w:rFonts w:ascii="Times New Roman" w:hAnsi="Times New Roman" w:cs="Times New Roman"/>
              </w:rPr>
            </w:pPr>
            <w:r w:rsidRPr="000205DC">
              <w:rPr>
                <w:rFonts w:ascii="Times New Roman" w:hAnsi="Times New Roman" w:cs="Times New Roman"/>
              </w:rPr>
              <w:t>Application</w:t>
            </w:r>
            <w:r>
              <w:rPr>
                <w:rFonts w:ascii="Times New Roman" w:hAnsi="Times New Roman" w:cs="Times New Roman"/>
              </w:rPr>
              <w:t>,</w:t>
            </w:r>
            <w:r w:rsidRPr="000205DC">
              <w:rPr>
                <w:rFonts w:ascii="Times New Roman" w:hAnsi="Times New Roman" w:cs="Times New Roman"/>
              </w:rPr>
              <w:t xml:space="preserve"> together with </w:t>
            </w:r>
            <w:r>
              <w:rPr>
                <w:rFonts w:ascii="Times New Roman" w:hAnsi="Times New Roman" w:cs="Times New Roman"/>
              </w:rPr>
              <w:t>specified documents, including</w:t>
            </w:r>
            <w:r w:rsidRPr="000205DC">
              <w:rPr>
                <w:rFonts w:ascii="Times New Roman" w:hAnsi="Times New Roman" w:cs="Times New Roman"/>
              </w:rPr>
              <w:t xml:space="preserve"> </w:t>
            </w:r>
            <w:r>
              <w:rPr>
                <w:rFonts w:ascii="Times New Roman" w:hAnsi="Times New Roman" w:cs="Times New Roman"/>
              </w:rPr>
              <w:t xml:space="preserve">a </w:t>
            </w:r>
            <w:r w:rsidRPr="000205DC">
              <w:rPr>
                <w:rFonts w:ascii="Times New Roman" w:hAnsi="Times New Roman" w:cs="Times New Roman"/>
              </w:rPr>
              <w:t>statement of past record</w:t>
            </w:r>
            <w:r>
              <w:rPr>
                <w:rFonts w:ascii="Times New Roman" w:hAnsi="Times New Roman" w:cs="Times New Roman"/>
              </w:rPr>
              <w:t xml:space="preserve"> of </w:t>
            </w:r>
            <w:r w:rsidRPr="000205DC">
              <w:rPr>
                <w:rFonts w:ascii="Times New Roman" w:hAnsi="Times New Roman" w:cs="Times New Roman"/>
              </w:rPr>
              <w:t xml:space="preserve">social or public service provided by the </w:t>
            </w:r>
            <w:r>
              <w:rPr>
                <w:rFonts w:ascii="Times New Roman" w:hAnsi="Times New Roman" w:cs="Times New Roman"/>
              </w:rPr>
              <w:t>home</w:t>
            </w:r>
            <w:r w:rsidRPr="000205DC">
              <w:rPr>
                <w:rFonts w:ascii="Times New Roman" w:hAnsi="Times New Roman" w:cs="Times New Roman"/>
              </w:rPr>
              <w:t xml:space="preserve"> to the State Government</w:t>
            </w:r>
            <w:r w:rsidR="003D3689">
              <w:rPr>
                <w:rFonts w:ascii="Times New Roman" w:hAnsi="Times New Roman" w:cs="Times New Roman"/>
              </w:rPr>
              <w:t xml:space="preserve">. The </w:t>
            </w:r>
            <w:r>
              <w:rPr>
                <w:rFonts w:ascii="Times New Roman" w:hAnsi="Times New Roman" w:cs="Times New Roman"/>
              </w:rPr>
              <w:t xml:space="preserve">State Government </w:t>
            </w:r>
            <w:r w:rsidR="003D3689">
              <w:rPr>
                <w:rFonts w:ascii="Times New Roman" w:hAnsi="Times New Roman" w:cs="Times New Roman"/>
              </w:rPr>
              <w:t>will</w:t>
            </w:r>
            <w:r>
              <w:rPr>
                <w:rFonts w:ascii="Times New Roman" w:hAnsi="Times New Roman" w:cs="Times New Roman"/>
              </w:rPr>
              <w:t xml:space="preserve"> verify all facilities before granting certification of recognition.</w:t>
            </w:r>
          </w:p>
          <w:p w:rsidR="00034BF3" w:rsidRPr="000205DC">
            <w:pPr>
              <w:rPr>
                <w:rFonts w:ascii="Times New Roman" w:hAnsi="Times New Roman" w:cs="Times New Roman"/>
              </w:rPr>
            </w:pPr>
          </w:p>
        </w:tc>
        <w:tc>
          <w:tcPr>
            <w:tcW w:w="2806" w:type="dxa"/>
          </w:tcPr>
          <w:p w:rsidR="0090218D" w:rsidP="0090218D">
            <w:pPr>
              <w:rPr>
                <w:rFonts w:ascii="Times New Roman" w:hAnsi="Times New Roman" w:cs="Times New Roman"/>
                <w:lang w:val="en-AU"/>
              </w:rPr>
            </w:pPr>
            <w:r w:rsidRPr="00034BF3">
              <w:rPr>
                <w:rFonts w:ascii="Times New Roman" w:hAnsi="Times New Roman" w:cs="Times New Roman"/>
                <w:b/>
                <w:lang w:val="en-AU"/>
              </w:rPr>
              <w:t>Separate shelter homes</w:t>
            </w:r>
            <w:r w:rsidRPr="005B4608">
              <w:rPr>
                <w:rFonts w:ascii="Times New Roman" w:hAnsi="Times New Roman" w:cs="Times New Roman"/>
                <w:lang w:val="en-AU"/>
              </w:rPr>
              <w:t xml:space="preserve"> according to gender and age group</w:t>
            </w:r>
            <w:r w:rsidR="00034BF3">
              <w:rPr>
                <w:rFonts w:ascii="Times New Roman" w:hAnsi="Times New Roman" w:cs="Times New Roman"/>
                <w:lang w:val="en-AU"/>
              </w:rPr>
              <w:t>.</w:t>
            </w:r>
          </w:p>
          <w:p w:rsidR="0090218D" w:rsidP="0090218D">
            <w:pPr>
              <w:rPr>
                <w:rFonts w:ascii="Times New Roman" w:hAnsi="Times New Roman" w:cs="Times New Roman"/>
                <w:lang w:val="en-AU"/>
              </w:rPr>
            </w:pPr>
          </w:p>
          <w:p w:rsidR="003B5FD1" w:rsidRPr="003B5FD1" w:rsidP="0090218D">
            <w:pPr>
              <w:rPr>
                <w:rFonts w:ascii="Times New Roman" w:hAnsi="Times New Roman" w:cs="Times New Roman"/>
                <w:b/>
                <w:lang w:val="en-AU"/>
              </w:rPr>
            </w:pPr>
            <w:r w:rsidRPr="003B5FD1">
              <w:rPr>
                <w:rFonts w:ascii="Times New Roman" w:hAnsi="Times New Roman" w:cs="Times New Roman"/>
                <w:b/>
                <w:lang w:val="en-AU"/>
              </w:rPr>
              <w:t>Child Friendly</w:t>
            </w:r>
          </w:p>
          <w:p w:rsidR="0090218D" w:rsidRPr="005B4608" w:rsidP="0090218D">
            <w:pPr>
              <w:rPr>
                <w:rFonts w:ascii="Times New Roman" w:hAnsi="Times New Roman" w:cs="Times New Roman"/>
                <w:lang w:val="en-AU"/>
              </w:rPr>
            </w:pPr>
            <w:r w:rsidRPr="005B4608">
              <w:rPr>
                <w:rFonts w:ascii="Times New Roman" w:hAnsi="Times New Roman" w:cs="Times New Roman"/>
                <w:lang w:val="en-AU"/>
              </w:rPr>
              <w:t xml:space="preserve">Child Care Institutions </w:t>
            </w:r>
            <w:r>
              <w:rPr>
                <w:rFonts w:ascii="Times New Roman" w:hAnsi="Times New Roman" w:cs="Times New Roman"/>
                <w:lang w:val="en-AU"/>
              </w:rPr>
              <w:t xml:space="preserve">must </w:t>
            </w:r>
            <w:r w:rsidRPr="005B4608">
              <w:rPr>
                <w:rFonts w:ascii="Times New Roman" w:hAnsi="Times New Roman" w:cs="Times New Roman"/>
                <w:lang w:val="en-AU"/>
              </w:rPr>
              <w:t>be child-friendly and in no way shall they look</w:t>
            </w:r>
            <w:r>
              <w:rPr>
                <w:rFonts w:ascii="Times New Roman" w:hAnsi="Times New Roman" w:cs="Times New Roman"/>
                <w:lang w:val="en-AU"/>
              </w:rPr>
              <w:t xml:space="preserve"> </w:t>
            </w:r>
            <w:r w:rsidRPr="005B4608">
              <w:rPr>
                <w:rFonts w:ascii="Times New Roman" w:hAnsi="Times New Roman" w:cs="Times New Roman"/>
                <w:lang w:val="en-AU"/>
              </w:rPr>
              <w:t>like a jail or lock-up.</w:t>
            </w:r>
          </w:p>
          <w:p w:rsidR="0090218D" w:rsidP="009B489D">
            <w:pPr>
              <w:rPr>
                <w:rFonts w:ascii="Times New Roman" w:hAnsi="Times New Roman" w:cs="Times New Roman"/>
                <w:b/>
              </w:rPr>
            </w:pPr>
          </w:p>
          <w:p w:rsidR="00E02BBD" w:rsidRPr="000205DC" w:rsidP="009B489D">
            <w:pPr>
              <w:rPr>
                <w:rFonts w:ascii="Times New Roman" w:hAnsi="Times New Roman" w:cs="Times New Roman"/>
              </w:rPr>
            </w:pPr>
            <w:r w:rsidRPr="000205DC">
              <w:rPr>
                <w:rFonts w:ascii="Times New Roman" w:hAnsi="Times New Roman" w:cs="Times New Roman"/>
                <w:b/>
              </w:rPr>
              <w:t xml:space="preserve">Registration </w:t>
            </w:r>
          </w:p>
          <w:p w:rsidR="00E02BBD" w:rsidRPr="003D3689" w:rsidP="009B489D">
            <w:pPr>
              <w:rPr>
                <w:rFonts w:ascii="Times New Roman" w:hAnsi="Times New Roman" w:cs="Times New Roman"/>
                <w:u w:val="single"/>
              </w:rPr>
            </w:pPr>
            <w:r w:rsidRPr="000205DC">
              <w:rPr>
                <w:rFonts w:ascii="Times New Roman" w:hAnsi="Times New Roman" w:cs="Times New Roman"/>
              </w:rPr>
              <w:t xml:space="preserve">All </w:t>
            </w:r>
            <w:r w:rsidR="003B5FD1">
              <w:rPr>
                <w:rFonts w:ascii="Times New Roman" w:hAnsi="Times New Roman" w:cs="Times New Roman"/>
              </w:rPr>
              <w:t>o</w:t>
            </w:r>
            <w:r w:rsidRPr="0090218D" w:rsidR="003B5FD1">
              <w:rPr>
                <w:rFonts w:ascii="Times New Roman" w:hAnsi="Times New Roman" w:cs="Times New Roman"/>
              </w:rPr>
              <w:t>rganisations running care services for children</w:t>
            </w:r>
            <w:r w:rsidRPr="000205DC">
              <w:rPr>
                <w:rFonts w:ascii="Times New Roman" w:hAnsi="Times New Roman" w:cs="Times New Roman"/>
              </w:rPr>
              <w:t xml:space="preserve"> </w:t>
            </w:r>
            <w:r>
              <w:rPr>
                <w:rFonts w:ascii="Times New Roman" w:hAnsi="Times New Roman" w:cs="Times New Roman"/>
              </w:rPr>
              <w:t xml:space="preserve">must </w:t>
            </w:r>
            <w:r w:rsidRPr="000205DC">
              <w:rPr>
                <w:rFonts w:ascii="Times New Roman" w:hAnsi="Times New Roman" w:cs="Times New Roman"/>
              </w:rPr>
              <w:t xml:space="preserve">be registered </w:t>
            </w:r>
            <w:r w:rsidR="00655861">
              <w:rPr>
                <w:rFonts w:ascii="Times New Roman" w:hAnsi="Times New Roman" w:cs="Times New Roman"/>
              </w:rPr>
              <w:t xml:space="preserve">the Act. </w:t>
            </w:r>
            <w:r w:rsidRPr="000205DC">
              <w:rPr>
                <w:rFonts w:ascii="Times New Roman" w:hAnsi="Times New Roman" w:cs="Times New Roman"/>
              </w:rPr>
              <w:t xml:space="preserve">Application in Form 27 together with </w:t>
            </w:r>
            <w:r>
              <w:rPr>
                <w:rFonts w:ascii="Times New Roman" w:hAnsi="Times New Roman" w:cs="Times New Roman"/>
              </w:rPr>
              <w:t>specified documents, including</w:t>
            </w:r>
            <w:r w:rsidRPr="000205DC">
              <w:rPr>
                <w:rFonts w:ascii="Times New Roman" w:hAnsi="Times New Roman" w:cs="Times New Roman"/>
              </w:rPr>
              <w:t xml:space="preserve"> </w:t>
            </w:r>
            <w:r>
              <w:rPr>
                <w:rFonts w:ascii="Times New Roman" w:hAnsi="Times New Roman" w:cs="Times New Roman"/>
              </w:rPr>
              <w:t xml:space="preserve">a </w:t>
            </w:r>
            <w:r w:rsidRPr="000205DC">
              <w:rPr>
                <w:rFonts w:ascii="Times New Roman" w:hAnsi="Times New Roman" w:cs="Times New Roman"/>
              </w:rPr>
              <w:t>statement of past record</w:t>
            </w:r>
            <w:r>
              <w:rPr>
                <w:rFonts w:ascii="Times New Roman" w:hAnsi="Times New Roman" w:cs="Times New Roman"/>
              </w:rPr>
              <w:t xml:space="preserve"> of </w:t>
            </w:r>
            <w:r w:rsidRPr="000205DC">
              <w:rPr>
                <w:rFonts w:ascii="Times New Roman" w:hAnsi="Times New Roman" w:cs="Times New Roman"/>
              </w:rPr>
              <w:t xml:space="preserve">social or public service provided by the institution to the State Government and a </w:t>
            </w:r>
            <w:r w:rsidRPr="000205DC">
              <w:rPr>
                <w:rFonts w:ascii="Times New Roman" w:hAnsi="Times New Roman" w:cs="Times New Roman"/>
                <w:u w:val="single"/>
              </w:rPr>
              <w:t xml:space="preserve">declaration from the person or the organisation </w:t>
            </w:r>
            <w:r>
              <w:rPr>
                <w:rFonts w:ascii="Times New Roman" w:hAnsi="Times New Roman" w:cs="Times New Roman"/>
                <w:u w:val="single"/>
              </w:rPr>
              <w:t>r</w:t>
            </w:r>
            <w:r w:rsidRPr="000205DC">
              <w:rPr>
                <w:rFonts w:ascii="Times New Roman" w:hAnsi="Times New Roman" w:cs="Times New Roman"/>
                <w:u w:val="single"/>
              </w:rPr>
              <w:t>egarding any previous conviction</w:t>
            </w:r>
            <w:r w:rsidR="00C933EF">
              <w:rPr>
                <w:rFonts w:ascii="Times New Roman" w:hAnsi="Times New Roman" w:cs="Times New Roman"/>
                <w:u w:val="single"/>
              </w:rPr>
              <w:t xml:space="preserve"> record or involvement in any </w:t>
            </w:r>
            <w:r w:rsidRPr="000205DC">
              <w:rPr>
                <w:rFonts w:ascii="Times New Roman" w:hAnsi="Times New Roman" w:cs="Times New Roman"/>
                <w:u w:val="single"/>
              </w:rPr>
              <w:t>immoral act or in an act of child abuse or employment of</w:t>
            </w:r>
            <w:r w:rsidR="003D3689">
              <w:rPr>
                <w:rFonts w:ascii="Times New Roman" w:hAnsi="Times New Roman" w:cs="Times New Roman"/>
                <w:u w:val="single"/>
              </w:rPr>
              <w:t xml:space="preserve"> </w:t>
            </w:r>
            <w:r w:rsidRPr="000205DC">
              <w:rPr>
                <w:rFonts w:ascii="Times New Roman" w:hAnsi="Times New Roman" w:cs="Times New Roman"/>
                <w:u w:val="single"/>
              </w:rPr>
              <w:t>child labour or that it has not been black listed by the Central or State</w:t>
            </w:r>
            <w:r w:rsidR="003D3689">
              <w:rPr>
                <w:rFonts w:ascii="Times New Roman" w:hAnsi="Times New Roman" w:cs="Times New Roman"/>
                <w:u w:val="single"/>
              </w:rPr>
              <w:t xml:space="preserve"> </w:t>
            </w:r>
            <w:r w:rsidRPr="000205DC">
              <w:rPr>
                <w:rFonts w:ascii="Times New Roman" w:hAnsi="Times New Roman" w:cs="Times New Roman"/>
                <w:u w:val="single"/>
              </w:rPr>
              <w:t>Government</w:t>
            </w:r>
            <w:r w:rsidR="00655861">
              <w:rPr>
                <w:rFonts w:ascii="Times New Roman" w:hAnsi="Times New Roman" w:cs="Times New Roman"/>
              </w:rPr>
              <w:t>. T</w:t>
            </w:r>
            <w:r w:rsidRPr="000205DC">
              <w:rPr>
                <w:rFonts w:ascii="Times New Roman" w:hAnsi="Times New Roman" w:cs="Times New Roman"/>
              </w:rPr>
              <w:t xml:space="preserve">he State Government </w:t>
            </w:r>
            <w:r w:rsidR="00655861">
              <w:rPr>
                <w:rFonts w:ascii="Times New Roman" w:hAnsi="Times New Roman" w:cs="Times New Roman"/>
              </w:rPr>
              <w:t xml:space="preserve">will verify </w:t>
            </w:r>
            <w:r w:rsidR="003D3689">
              <w:rPr>
                <w:rFonts w:ascii="Times New Roman" w:hAnsi="Times New Roman" w:cs="Times New Roman"/>
              </w:rPr>
              <w:t>all</w:t>
            </w:r>
            <w:r w:rsidR="00655861">
              <w:rPr>
                <w:rFonts w:ascii="Times New Roman" w:hAnsi="Times New Roman" w:cs="Times New Roman"/>
              </w:rPr>
              <w:t xml:space="preserve"> </w:t>
            </w:r>
            <w:r w:rsidR="003D3689">
              <w:rPr>
                <w:rFonts w:ascii="Times New Roman" w:hAnsi="Times New Roman" w:cs="Times New Roman"/>
              </w:rPr>
              <w:t xml:space="preserve">facilities </w:t>
            </w:r>
            <w:r w:rsidRPr="000205DC">
              <w:rPr>
                <w:rFonts w:ascii="Times New Roman" w:hAnsi="Times New Roman" w:cs="Times New Roman"/>
              </w:rPr>
              <w:t>before issuing a registration certificate.</w:t>
            </w:r>
          </w:p>
          <w:p w:rsidR="00E02BBD" w:rsidRPr="000205DC" w:rsidP="003B5FD1">
            <w:pPr>
              <w:rPr>
                <w:rFonts w:ascii="Times New Roman" w:hAnsi="Times New Roman" w:cs="Times New Roman"/>
              </w:rPr>
            </w:pPr>
            <w:r>
              <w:rPr>
                <w:rFonts w:ascii="Times New Roman" w:hAnsi="Times New Roman" w:cs="Times New Roman"/>
              </w:rPr>
              <w:t>Please n</w:t>
            </w:r>
            <w:r w:rsidRPr="000205DC">
              <w:rPr>
                <w:rFonts w:ascii="Times New Roman" w:hAnsi="Times New Roman" w:cs="Times New Roman"/>
              </w:rPr>
              <w:t xml:space="preserve">ote that the State Government is </w:t>
            </w:r>
            <w:r w:rsidRPr="000205DC">
              <w:rPr>
                <w:rFonts w:ascii="Times New Roman" w:hAnsi="Times New Roman" w:cs="Times New Roman"/>
                <w:u w:val="single"/>
              </w:rPr>
              <w:t>not</w:t>
            </w:r>
            <w:r w:rsidRPr="000205DC">
              <w:rPr>
                <w:rFonts w:ascii="Times New Roman" w:hAnsi="Times New Roman" w:cs="Times New Roman"/>
              </w:rPr>
              <w:t xml:space="preserve"> permitted to grant provisional registration where adequate</w:t>
            </w:r>
            <w:r w:rsidR="00655861">
              <w:rPr>
                <w:rFonts w:ascii="Times New Roman" w:hAnsi="Times New Roman" w:cs="Times New Roman"/>
              </w:rPr>
              <w:t xml:space="preserve"> </w:t>
            </w:r>
            <w:r w:rsidRPr="000205DC">
              <w:rPr>
                <w:rFonts w:ascii="Times New Roman" w:hAnsi="Times New Roman" w:cs="Times New Roman"/>
              </w:rPr>
              <w:t>facilities do not exist in the institution.</w:t>
            </w:r>
          </w:p>
        </w:tc>
      </w:tr>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Criteria for operators and management</w:t>
            </w:r>
          </w:p>
        </w:tc>
        <w:tc>
          <w:tcPr>
            <w:tcW w:w="2126" w:type="dxa"/>
          </w:tcPr>
          <w:p w:rsidR="00C933EF" w:rsidP="00C933EF">
            <w:pPr>
              <w:autoSpaceDE w:val="0"/>
              <w:autoSpaceDN w:val="0"/>
              <w:adjustRightInd w:val="0"/>
              <w:rPr>
                <w:rFonts w:ascii="Times New Roman" w:hAnsi="Times New Roman" w:cs="Times New Roman"/>
                <w:b/>
              </w:rPr>
            </w:pPr>
            <w:r>
              <w:rPr>
                <w:rFonts w:ascii="Times New Roman" w:hAnsi="Times New Roman" w:cs="Times New Roman"/>
                <w:b/>
              </w:rPr>
              <w:t xml:space="preserve">Training </w:t>
            </w:r>
          </w:p>
          <w:p w:rsidR="00CE5668" w:rsidP="00CE5668">
            <w:pPr>
              <w:autoSpaceDE w:val="0"/>
              <w:autoSpaceDN w:val="0"/>
              <w:adjustRightInd w:val="0"/>
              <w:rPr>
                <w:rFonts w:ascii="Times New Roman" w:hAnsi="Times New Roman" w:cs="Times New Roman"/>
              </w:rPr>
            </w:pPr>
            <w:r w:rsidRPr="00CE5668">
              <w:rPr>
                <w:rFonts w:ascii="Times New Roman" w:hAnsi="Times New Roman" w:cs="Times New Roman"/>
              </w:rPr>
              <w:t xml:space="preserve">The State </w:t>
            </w:r>
            <w:r>
              <w:rPr>
                <w:rFonts w:ascii="Times New Roman" w:hAnsi="Times New Roman" w:cs="Times New Roman"/>
              </w:rPr>
              <w:t xml:space="preserve"> G</w:t>
            </w:r>
            <w:r w:rsidRPr="00CE5668">
              <w:rPr>
                <w:rFonts w:ascii="Times New Roman" w:hAnsi="Times New Roman" w:cs="Times New Roman"/>
              </w:rPr>
              <w:t>overnment or the Officer-in-charge shall</w:t>
            </w:r>
            <w:r>
              <w:rPr>
                <w:rFonts w:ascii="Times New Roman" w:hAnsi="Times New Roman" w:cs="Times New Roman"/>
              </w:rPr>
              <w:t xml:space="preserve"> </w:t>
            </w:r>
            <w:r w:rsidRPr="00CE5668">
              <w:rPr>
                <w:rFonts w:ascii="Times New Roman" w:hAnsi="Times New Roman" w:cs="Times New Roman"/>
              </w:rPr>
              <w:t>provide for training of personnel of each category of staff, in keeping with their statutory</w:t>
            </w:r>
            <w:r>
              <w:rPr>
                <w:rFonts w:ascii="Times New Roman" w:hAnsi="Times New Roman" w:cs="Times New Roman"/>
              </w:rPr>
              <w:t xml:space="preserve"> </w:t>
            </w:r>
            <w:r w:rsidRPr="00CE5668">
              <w:rPr>
                <w:rFonts w:ascii="Times New Roman" w:hAnsi="Times New Roman" w:cs="Times New Roman"/>
              </w:rPr>
              <w:t>responsibilities and specific jobs requirements.</w:t>
            </w:r>
          </w:p>
          <w:p w:rsidR="00CE5668" w:rsidP="00C933EF">
            <w:pPr>
              <w:autoSpaceDE w:val="0"/>
              <w:autoSpaceDN w:val="0"/>
              <w:adjustRightInd w:val="0"/>
              <w:rPr>
                <w:rFonts w:ascii="Times New Roman" w:hAnsi="Times New Roman" w:cs="Times New Roman"/>
              </w:rPr>
            </w:pPr>
          </w:p>
          <w:p w:rsidR="00C933EF" w:rsidP="00C933EF">
            <w:pPr>
              <w:autoSpaceDE w:val="0"/>
              <w:autoSpaceDN w:val="0"/>
              <w:adjustRightInd w:val="0"/>
              <w:rPr>
                <w:rFonts w:ascii="Times New Roman" w:hAnsi="Times New Roman" w:cs="Times New Roman"/>
              </w:rPr>
            </w:pPr>
            <w:r>
              <w:rPr>
                <w:rFonts w:ascii="Times New Roman" w:hAnsi="Times New Roman" w:cs="Times New Roman"/>
              </w:rPr>
              <w:t xml:space="preserve">The </w:t>
            </w:r>
            <w:r w:rsidRPr="00C933EF">
              <w:rPr>
                <w:rFonts w:ascii="Times New Roman" w:hAnsi="Times New Roman" w:cs="Times New Roman"/>
              </w:rPr>
              <w:t>State Child Protection Unit</w:t>
            </w:r>
            <w:r>
              <w:rPr>
                <w:rFonts w:ascii="Times New Roman" w:hAnsi="Times New Roman" w:cs="Times New Roman"/>
              </w:rPr>
              <w:t xml:space="preserve"> is respon</w:t>
            </w:r>
            <w:r w:rsidR="00CE5668">
              <w:rPr>
                <w:rFonts w:ascii="Times New Roman" w:hAnsi="Times New Roman" w:cs="Times New Roman"/>
              </w:rPr>
              <w:t>s</w:t>
            </w:r>
            <w:r>
              <w:rPr>
                <w:rFonts w:ascii="Times New Roman" w:hAnsi="Times New Roman" w:cs="Times New Roman"/>
              </w:rPr>
              <w:t xml:space="preserve">ible for </w:t>
            </w:r>
            <w:r w:rsidRPr="00C933EF">
              <w:rPr>
                <w:rFonts w:ascii="Times New Roman" w:hAnsi="Times New Roman" w:cs="Times New Roman"/>
              </w:rPr>
              <w:t>training and capacity building of all personnel (Government and Non-government) working under the Act</w:t>
            </w:r>
            <w:r>
              <w:rPr>
                <w:rFonts w:ascii="Times New Roman" w:hAnsi="Times New Roman" w:cs="Times New Roman"/>
              </w:rPr>
              <w:t>.</w:t>
            </w:r>
          </w:p>
          <w:p w:rsidR="00CE5668" w:rsidRPr="00C933EF" w:rsidP="000B00A1">
            <w:pPr>
              <w:autoSpaceDE w:val="0"/>
              <w:autoSpaceDN w:val="0"/>
              <w:adjustRightInd w:val="0"/>
              <w:rPr>
                <w:rFonts w:ascii="Times New Roman" w:hAnsi="Times New Roman" w:cs="Times New Roman"/>
                <w:lang w:val="en-AU"/>
              </w:rPr>
            </w:pPr>
          </w:p>
          <w:p w:rsidR="00A12911" w:rsidRPr="00A12911" w:rsidP="000B00A1">
            <w:pPr>
              <w:autoSpaceDE w:val="0"/>
              <w:autoSpaceDN w:val="0"/>
              <w:adjustRightInd w:val="0"/>
              <w:rPr>
                <w:rFonts w:ascii="Times New Roman" w:hAnsi="Times New Roman" w:cs="Times New Roman"/>
                <w:b/>
                <w:lang w:val="en-AU"/>
              </w:rPr>
            </w:pPr>
            <w:r w:rsidRPr="00A12911">
              <w:rPr>
                <w:rFonts w:ascii="Times New Roman" w:hAnsi="Times New Roman" w:cs="Times New Roman"/>
                <w:b/>
                <w:lang w:val="en-AU"/>
              </w:rPr>
              <w:t>Superintendent</w:t>
            </w:r>
          </w:p>
          <w:p w:rsidR="00A12911" w:rsidP="000B00A1">
            <w:pPr>
              <w:autoSpaceDE w:val="0"/>
              <w:autoSpaceDN w:val="0"/>
              <w:adjustRightInd w:val="0"/>
              <w:rPr>
                <w:rFonts w:ascii="Times New Roman" w:hAnsi="Times New Roman" w:cs="Times New Roman"/>
                <w:lang w:val="en-AU"/>
              </w:rPr>
            </w:pPr>
            <w:r>
              <w:rPr>
                <w:rFonts w:ascii="Times New Roman" w:hAnsi="Times New Roman" w:cs="Times New Roman"/>
                <w:lang w:val="en-AU"/>
              </w:rPr>
              <w:t xml:space="preserve">The </w:t>
            </w:r>
            <w:r w:rsidRPr="000205DC" w:rsidR="00E02BBD">
              <w:rPr>
                <w:rFonts w:ascii="Times New Roman" w:hAnsi="Times New Roman" w:cs="Times New Roman"/>
                <w:lang w:val="en-AU"/>
              </w:rPr>
              <w:t>Superintendent</w:t>
            </w:r>
            <w:r>
              <w:rPr>
                <w:rFonts w:ascii="Times New Roman" w:hAnsi="Times New Roman" w:cs="Times New Roman"/>
                <w:lang w:val="en-AU"/>
              </w:rPr>
              <w:t xml:space="preserve"> is required</w:t>
            </w:r>
            <w:r w:rsidRPr="000205DC" w:rsidR="00E02BBD">
              <w:rPr>
                <w:rFonts w:ascii="Times New Roman" w:hAnsi="Times New Roman" w:cs="Times New Roman"/>
                <w:lang w:val="en-AU"/>
              </w:rPr>
              <w:t xml:space="preserve"> to stay in quarters within institution</w:t>
            </w:r>
            <w:r>
              <w:rPr>
                <w:rFonts w:ascii="Times New Roman" w:hAnsi="Times New Roman" w:cs="Times New Roman"/>
                <w:lang w:val="en-AU"/>
              </w:rPr>
              <w:t>.</w:t>
            </w:r>
          </w:p>
          <w:p w:rsidR="00A12911" w:rsidP="000B00A1">
            <w:pPr>
              <w:autoSpaceDE w:val="0"/>
              <w:autoSpaceDN w:val="0"/>
              <w:adjustRightInd w:val="0"/>
              <w:rPr>
                <w:rFonts w:ascii="Times New Roman" w:hAnsi="Times New Roman" w:cs="Times New Roman"/>
                <w:lang w:val="en-AU"/>
              </w:rPr>
            </w:pPr>
          </w:p>
          <w:p w:rsidR="00806B29" w:rsidP="000B00A1">
            <w:pPr>
              <w:autoSpaceDE w:val="0"/>
              <w:autoSpaceDN w:val="0"/>
              <w:adjustRightInd w:val="0"/>
              <w:rPr>
                <w:rFonts w:ascii="Times New Roman" w:hAnsi="Times New Roman" w:cs="Times New Roman"/>
                <w:b/>
                <w:lang w:val="en-AU"/>
              </w:rPr>
            </w:pPr>
          </w:p>
          <w:p w:rsidR="00806B29" w:rsidP="000B00A1">
            <w:pPr>
              <w:autoSpaceDE w:val="0"/>
              <w:autoSpaceDN w:val="0"/>
              <w:adjustRightInd w:val="0"/>
              <w:rPr>
                <w:rFonts w:ascii="Times New Roman" w:hAnsi="Times New Roman" w:cs="Times New Roman"/>
                <w:b/>
                <w:lang w:val="en-AU"/>
              </w:rPr>
            </w:pPr>
          </w:p>
          <w:p w:rsidR="00806B29" w:rsidP="000B00A1">
            <w:pPr>
              <w:autoSpaceDE w:val="0"/>
              <w:autoSpaceDN w:val="0"/>
              <w:adjustRightInd w:val="0"/>
              <w:rPr>
                <w:rFonts w:ascii="Times New Roman" w:hAnsi="Times New Roman" w:cs="Times New Roman"/>
                <w:b/>
                <w:lang w:val="en-AU"/>
              </w:rPr>
            </w:pPr>
          </w:p>
          <w:p w:rsidR="00806B29" w:rsidP="000B00A1">
            <w:pPr>
              <w:autoSpaceDE w:val="0"/>
              <w:autoSpaceDN w:val="0"/>
              <w:adjustRightInd w:val="0"/>
              <w:rPr>
                <w:rFonts w:ascii="Times New Roman" w:hAnsi="Times New Roman" w:cs="Times New Roman"/>
                <w:b/>
                <w:lang w:val="en-AU"/>
              </w:rPr>
            </w:pPr>
          </w:p>
          <w:p w:rsidR="00806B29" w:rsidP="000B00A1">
            <w:pPr>
              <w:autoSpaceDE w:val="0"/>
              <w:autoSpaceDN w:val="0"/>
              <w:adjustRightInd w:val="0"/>
              <w:rPr>
                <w:rFonts w:ascii="Times New Roman" w:hAnsi="Times New Roman" w:cs="Times New Roman"/>
                <w:b/>
                <w:lang w:val="en-AU"/>
              </w:rPr>
            </w:pPr>
          </w:p>
          <w:p w:rsidR="00806B29" w:rsidP="000B00A1">
            <w:pPr>
              <w:autoSpaceDE w:val="0"/>
              <w:autoSpaceDN w:val="0"/>
              <w:adjustRightInd w:val="0"/>
              <w:rPr>
                <w:rFonts w:ascii="Times New Roman" w:hAnsi="Times New Roman" w:cs="Times New Roman"/>
                <w:b/>
                <w:lang w:val="en-AU"/>
              </w:rPr>
            </w:pPr>
          </w:p>
          <w:p w:rsidR="00A12911" w:rsidRPr="00A12911" w:rsidP="000B00A1">
            <w:pPr>
              <w:autoSpaceDE w:val="0"/>
              <w:autoSpaceDN w:val="0"/>
              <w:adjustRightInd w:val="0"/>
              <w:rPr>
                <w:rFonts w:ascii="Times New Roman" w:hAnsi="Times New Roman" w:cs="Times New Roman"/>
                <w:b/>
                <w:lang w:val="en-AU"/>
              </w:rPr>
            </w:pPr>
            <w:r w:rsidRPr="00A12911">
              <w:rPr>
                <w:rFonts w:ascii="Times New Roman" w:hAnsi="Times New Roman" w:cs="Times New Roman"/>
                <w:b/>
                <w:lang w:val="en-AU"/>
              </w:rPr>
              <w:t>Role of Superintendent</w:t>
            </w:r>
          </w:p>
          <w:p w:rsidR="00A12911" w:rsidP="0049026F">
            <w:pPr>
              <w:pStyle w:val="ListParagraph"/>
              <w:numPr>
                <w:ilvl w:val="0"/>
                <w:numId w:val="10"/>
              </w:numPr>
              <w:autoSpaceDE w:val="0"/>
              <w:autoSpaceDN w:val="0"/>
              <w:adjustRightInd w:val="0"/>
              <w:rPr>
                <w:rFonts w:ascii="Times New Roman" w:hAnsi="Times New Roman" w:cs="Times New Roman"/>
                <w:lang w:val="en-AU"/>
              </w:rPr>
            </w:pPr>
            <w:r>
              <w:rPr>
                <w:rFonts w:ascii="Times New Roman" w:hAnsi="Times New Roman" w:cs="Times New Roman"/>
                <w:lang w:val="en-AU"/>
              </w:rPr>
              <w:t>Control and management of the institution</w:t>
            </w:r>
            <w:r w:rsidRPr="00A12911">
              <w:rPr>
                <w:rFonts w:ascii="Times New Roman" w:hAnsi="Times New Roman" w:cs="Times New Roman"/>
                <w:lang w:val="en-AU"/>
              </w:rPr>
              <w:t xml:space="preserve"> </w:t>
            </w:r>
          </w:p>
          <w:p w:rsidR="00A12911" w:rsidP="0049026F">
            <w:pPr>
              <w:pStyle w:val="ListParagraph"/>
              <w:numPr>
                <w:ilvl w:val="0"/>
                <w:numId w:val="10"/>
              </w:numPr>
              <w:autoSpaceDE w:val="0"/>
              <w:autoSpaceDN w:val="0"/>
              <w:adjustRightInd w:val="0"/>
              <w:rPr>
                <w:rFonts w:ascii="Times New Roman" w:hAnsi="Times New Roman" w:cs="Times New Roman"/>
                <w:lang w:val="en-AU"/>
              </w:rPr>
            </w:pPr>
            <w:r w:rsidRPr="00A12911">
              <w:rPr>
                <w:rFonts w:ascii="Times New Roman" w:hAnsi="Times New Roman" w:cs="Times New Roman"/>
                <w:lang w:val="en-AU"/>
              </w:rPr>
              <w:t>to supervise</w:t>
            </w:r>
            <w:r>
              <w:rPr>
                <w:rFonts w:ascii="Times New Roman" w:hAnsi="Times New Roman" w:cs="Times New Roman"/>
                <w:lang w:val="en-AU"/>
              </w:rPr>
              <w:t xml:space="preserve"> overall care of  children</w:t>
            </w:r>
          </w:p>
          <w:p w:rsidR="00E02BBD" w:rsidRPr="00A12911" w:rsidP="0049026F">
            <w:pPr>
              <w:pStyle w:val="ListParagraph"/>
              <w:numPr>
                <w:ilvl w:val="0"/>
                <w:numId w:val="10"/>
              </w:numPr>
              <w:autoSpaceDE w:val="0"/>
              <w:autoSpaceDN w:val="0"/>
              <w:adjustRightInd w:val="0"/>
              <w:rPr>
                <w:rFonts w:ascii="Times New Roman" w:hAnsi="Times New Roman" w:cs="Times New Roman"/>
                <w:lang w:val="en-AU"/>
              </w:rPr>
            </w:pPr>
            <w:r>
              <w:rPr>
                <w:rFonts w:ascii="Times New Roman" w:hAnsi="Times New Roman" w:cs="Times New Roman"/>
                <w:lang w:val="en-AU"/>
              </w:rPr>
              <w:t>To t</w:t>
            </w:r>
            <w:r w:rsidRPr="00A12911">
              <w:rPr>
                <w:rFonts w:ascii="Times New Roman" w:hAnsi="Times New Roman" w:cs="Times New Roman"/>
                <w:lang w:val="en-AU"/>
              </w:rPr>
              <w:t>ake decisions in case of crisis or emergency.</w:t>
            </w:r>
          </w:p>
          <w:p w:rsidR="00E02BBD" w:rsidRPr="000205DC" w:rsidP="000B00A1">
            <w:pPr>
              <w:rPr>
                <w:rFonts w:ascii="Times New Roman" w:hAnsi="Times New Roman" w:cs="Times New Roman"/>
                <w:lang w:val="en-AU"/>
              </w:rPr>
            </w:pPr>
          </w:p>
          <w:p w:rsidR="00806B29" w:rsidP="00376727">
            <w:pPr>
              <w:autoSpaceDE w:val="0"/>
              <w:autoSpaceDN w:val="0"/>
              <w:adjustRightInd w:val="0"/>
              <w:rPr>
                <w:rFonts w:ascii="Times New Roman" w:hAnsi="Times New Roman" w:cs="Times New Roman"/>
                <w:b/>
                <w:lang w:val="en-AU"/>
              </w:rPr>
            </w:pPr>
          </w:p>
          <w:p w:rsidR="00C933EF" w:rsidP="00376727">
            <w:pPr>
              <w:autoSpaceDE w:val="0"/>
              <w:autoSpaceDN w:val="0"/>
              <w:adjustRightInd w:val="0"/>
              <w:rPr>
                <w:rFonts w:ascii="Times New Roman" w:hAnsi="Times New Roman" w:cs="Times New Roman"/>
                <w:lang w:val="en-AU"/>
              </w:rPr>
            </w:pPr>
            <w:r w:rsidRPr="00A12911">
              <w:rPr>
                <w:rFonts w:ascii="Times New Roman" w:hAnsi="Times New Roman" w:cs="Times New Roman"/>
                <w:b/>
                <w:lang w:val="en-AU"/>
              </w:rPr>
              <w:t>Whole-time staff</w:t>
            </w:r>
          </w:p>
          <w:p w:rsidR="00E02BBD" w:rsidRPr="000205DC" w:rsidP="00376727">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Officer-in-charge, Case Workers, Child Welfare Officers, Counsellor, Educator, Vocational Training Instructor, Medical Staff, Administrative staff, Care Takers, house father and house</w:t>
            </w:r>
            <w:r>
              <w:rPr>
                <w:rFonts w:ascii="Times New Roman" w:hAnsi="Times New Roman" w:cs="Times New Roman"/>
                <w:lang w:val="en-AU"/>
              </w:rPr>
              <w:t xml:space="preserve"> mother, child </w:t>
            </w:r>
            <w:r w:rsidRPr="000205DC">
              <w:rPr>
                <w:rFonts w:ascii="Times New Roman" w:hAnsi="Times New Roman" w:cs="Times New Roman"/>
                <w:lang w:val="en-AU"/>
              </w:rPr>
              <w:t xml:space="preserve">mentors, volunteers, store keeper, cook, helper, washerman, </w:t>
            </w:r>
            <w:r w:rsidRPr="000205DC">
              <w:rPr>
                <w:rFonts w:ascii="Times New Roman" w:hAnsi="Times New Roman" w:cs="Times New Roman"/>
                <w:lang w:val="en-AU"/>
              </w:rPr>
              <w:t>safai</w:t>
            </w:r>
            <w:r w:rsidRPr="000205DC">
              <w:rPr>
                <w:rFonts w:ascii="Times New Roman" w:hAnsi="Times New Roman" w:cs="Times New Roman"/>
                <w:lang w:val="en-AU"/>
              </w:rPr>
              <w:t xml:space="preserve"> </w:t>
            </w:r>
            <w:r w:rsidRPr="000205DC">
              <w:rPr>
                <w:rFonts w:ascii="Times New Roman" w:hAnsi="Times New Roman" w:cs="Times New Roman"/>
                <w:lang w:val="en-AU"/>
              </w:rPr>
              <w:t>karamchari</w:t>
            </w:r>
            <w:r w:rsidRPr="000205DC">
              <w:rPr>
                <w:rFonts w:ascii="Times New Roman" w:hAnsi="Times New Roman" w:cs="Times New Roman"/>
                <w:lang w:val="en-AU"/>
              </w:rPr>
              <w:t>,</w:t>
            </w:r>
            <w:r>
              <w:rPr>
                <w:rFonts w:ascii="Times New Roman" w:hAnsi="Times New Roman" w:cs="Times New Roman"/>
                <w:lang w:val="en-AU"/>
              </w:rPr>
              <w:t xml:space="preserve"> </w:t>
            </w:r>
            <w:r w:rsidRPr="000205DC">
              <w:rPr>
                <w:rFonts w:ascii="Times New Roman" w:hAnsi="Times New Roman" w:cs="Times New Roman"/>
                <w:lang w:val="en-AU"/>
              </w:rPr>
              <w:t xml:space="preserve">gardener, etc. </w:t>
            </w:r>
          </w:p>
          <w:p w:rsidR="00E02BBD" w:rsidRPr="000205DC" w:rsidP="00376727">
            <w:pPr>
              <w:autoSpaceDE w:val="0"/>
              <w:autoSpaceDN w:val="0"/>
              <w:adjustRightInd w:val="0"/>
              <w:rPr>
                <w:rFonts w:ascii="Times New Roman" w:hAnsi="Times New Roman" w:cs="Times New Roman"/>
                <w:lang w:val="en-AU"/>
              </w:rPr>
            </w:pPr>
          </w:p>
          <w:p w:rsidR="00020EE9" w:rsidP="00682553">
            <w:pPr>
              <w:autoSpaceDE w:val="0"/>
              <w:autoSpaceDN w:val="0"/>
              <w:adjustRightInd w:val="0"/>
              <w:rPr>
                <w:rFonts w:ascii="Times New Roman" w:hAnsi="Times New Roman" w:cs="Times New Roman"/>
                <w:b/>
                <w:lang w:val="en-AU"/>
              </w:rPr>
            </w:pPr>
          </w:p>
          <w:p w:rsidR="00020EE9" w:rsidP="00682553">
            <w:pPr>
              <w:autoSpaceDE w:val="0"/>
              <w:autoSpaceDN w:val="0"/>
              <w:adjustRightInd w:val="0"/>
              <w:rPr>
                <w:rFonts w:ascii="Times New Roman" w:hAnsi="Times New Roman" w:cs="Times New Roman"/>
                <w:b/>
                <w:lang w:val="en-AU"/>
              </w:rPr>
            </w:pPr>
          </w:p>
          <w:p w:rsidR="00020EE9" w:rsidP="00682553">
            <w:pPr>
              <w:autoSpaceDE w:val="0"/>
              <w:autoSpaceDN w:val="0"/>
              <w:adjustRightInd w:val="0"/>
              <w:rPr>
                <w:rFonts w:ascii="Times New Roman" w:hAnsi="Times New Roman" w:cs="Times New Roman"/>
                <w:b/>
                <w:lang w:val="en-AU"/>
              </w:rPr>
            </w:pPr>
          </w:p>
          <w:p w:rsidR="00020EE9" w:rsidP="00682553">
            <w:pPr>
              <w:autoSpaceDE w:val="0"/>
              <w:autoSpaceDN w:val="0"/>
              <w:adjustRightInd w:val="0"/>
              <w:rPr>
                <w:rFonts w:ascii="Times New Roman" w:hAnsi="Times New Roman" w:cs="Times New Roman"/>
                <w:b/>
                <w:lang w:val="en-AU"/>
              </w:rPr>
            </w:pPr>
          </w:p>
          <w:p w:rsidR="00E02BBD" w:rsidRPr="000205DC" w:rsidP="00682553">
            <w:pPr>
              <w:autoSpaceDE w:val="0"/>
              <w:autoSpaceDN w:val="0"/>
              <w:adjustRightInd w:val="0"/>
              <w:rPr>
                <w:rFonts w:ascii="Times New Roman" w:hAnsi="Times New Roman" w:cs="Times New Roman"/>
                <w:lang w:val="en-AU"/>
              </w:rPr>
            </w:pPr>
            <w:r w:rsidRPr="00020EE9">
              <w:rPr>
                <w:rFonts w:ascii="Times New Roman" w:hAnsi="Times New Roman" w:cs="Times New Roman"/>
                <w:b/>
                <w:lang w:val="en-AU"/>
              </w:rPr>
              <w:t>Part-time staff</w:t>
            </w:r>
            <w:r w:rsidRPr="000205DC">
              <w:rPr>
                <w:rFonts w:ascii="Times New Roman" w:hAnsi="Times New Roman" w:cs="Times New Roman"/>
                <w:lang w:val="en-AU"/>
              </w:rPr>
              <w:t>: Psychiatrist, Psychologist, Occupational therapist, etc.</w:t>
            </w:r>
          </w:p>
          <w:p w:rsidR="00E02BBD" w:rsidRPr="000205DC" w:rsidP="00376727">
            <w:pPr>
              <w:rPr>
                <w:rFonts w:ascii="Times New Roman" w:hAnsi="Times New Roman" w:cs="Times New Roman"/>
                <w:lang w:val="en-AU"/>
              </w:rPr>
            </w:pPr>
          </w:p>
          <w:p w:rsidR="00E02BBD" w:rsidRPr="000205DC" w:rsidP="00376727">
            <w:pPr>
              <w:rPr>
                <w:rFonts w:ascii="Times New Roman" w:hAnsi="Times New Roman" w:cs="Times New Roman"/>
                <w:lang w:val="en-AU"/>
              </w:rPr>
            </w:pPr>
            <w:r w:rsidRPr="00020EE9">
              <w:rPr>
                <w:rFonts w:ascii="Times New Roman" w:hAnsi="Times New Roman" w:cs="Times New Roman"/>
                <w:b/>
                <w:lang w:val="en-AU"/>
              </w:rPr>
              <w:t>Total number of staff</w:t>
            </w:r>
            <w:r w:rsidRPr="000205DC">
              <w:rPr>
                <w:rFonts w:ascii="Times New Roman" w:hAnsi="Times New Roman" w:cs="Times New Roman"/>
                <w:lang w:val="en-AU"/>
              </w:rPr>
              <w:t>: Approximately 25</w:t>
            </w:r>
          </w:p>
          <w:p w:rsidR="00E02BBD" w:rsidP="00376727">
            <w:pPr>
              <w:rPr>
                <w:rFonts w:ascii="Times New Roman" w:hAnsi="Times New Roman" w:cs="Times New Roman"/>
                <w:lang w:val="en-AU"/>
              </w:rPr>
            </w:pPr>
          </w:p>
          <w:p w:rsidR="00020EE9" w:rsidP="00376727">
            <w:pPr>
              <w:rPr>
                <w:rFonts w:ascii="Times New Roman" w:hAnsi="Times New Roman" w:cs="Times New Roman"/>
                <w:lang w:val="en-AU"/>
              </w:rPr>
            </w:pPr>
          </w:p>
          <w:p w:rsidR="00020EE9" w:rsidP="00376727">
            <w:pPr>
              <w:rPr>
                <w:rFonts w:ascii="Times New Roman" w:hAnsi="Times New Roman" w:cs="Times New Roman"/>
                <w:lang w:val="en-AU"/>
              </w:rPr>
            </w:pPr>
          </w:p>
          <w:p w:rsidR="00020EE9" w:rsidP="00376727">
            <w:pPr>
              <w:rPr>
                <w:rFonts w:ascii="Times New Roman" w:hAnsi="Times New Roman" w:cs="Times New Roman"/>
                <w:lang w:val="en-AU"/>
              </w:rPr>
            </w:pPr>
          </w:p>
          <w:p w:rsidR="00020EE9" w:rsidP="00376727">
            <w:pPr>
              <w:rPr>
                <w:rFonts w:ascii="Times New Roman" w:hAnsi="Times New Roman" w:cs="Times New Roman"/>
                <w:lang w:val="en-AU"/>
              </w:rPr>
            </w:pPr>
          </w:p>
          <w:p w:rsidR="00020EE9" w:rsidRPr="000205DC" w:rsidP="00376727">
            <w:pPr>
              <w:rPr>
                <w:rFonts w:ascii="Times New Roman" w:hAnsi="Times New Roman" w:cs="Times New Roman"/>
                <w:lang w:val="en-AU"/>
              </w:rPr>
            </w:pPr>
          </w:p>
          <w:p w:rsidR="00E02BBD" w:rsidRPr="000205DC" w:rsidP="00393555">
            <w:pPr>
              <w:autoSpaceDE w:val="0"/>
              <w:autoSpaceDN w:val="0"/>
              <w:adjustRightInd w:val="0"/>
              <w:rPr>
                <w:rFonts w:ascii="Times New Roman" w:hAnsi="Times New Roman" w:cs="Times New Roman"/>
                <w:lang w:val="en-AU"/>
              </w:rPr>
            </w:pPr>
            <w:r w:rsidRPr="00020EE9">
              <w:rPr>
                <w:rFonts w:ascii="Times New Roman" w:hAnsi="Times New Roman" w:cs="Times New Roman"/>
                <w:b/>
                <w:bCs/>
                <w:lang w:val="en-AU"/>
              </w:rPr>
              <w:t>Management Committee</w:t>
            </w:r>
            <w:r w:rsidRPr="000205DC">
              <w:rPr>
                <w:rFonts w:ascii="Times New Roman" w:hAnsi="Times New Roman" w:cs="Times New Roman"/>
                <w:bCs/>
                <w:lang w:val="en-AU"/>
              </w:rPr>
              <w:t xml:space="preserve"> to consider and review issues regarding </w:t>
            </w:r>
            <w:r w:rsidRPr="000205DC">
              <w:rPr>
                <w:rFonts w:ascii="Times New Roman" w:hAnsi="Times New Roman" w:cs="Times New Roman"/>
                <w:lang w:val="en-AU"/>
              </w:rPr>
              <w:t>management of the inst</w:t>
            </w:r>
            <w:r w:rsidR="005F624E">
              <w:rPr>
                <w:rFonts w:ascii="Times New Roman" w:hAnsi="Times New Roman" w:cs="Times New Roman"/>
                <w:lang w:val="en-AU"/>
              </w:rPr>
              <w:t xml:space="preserve">itution, including checking and </w:t>
            </w:r>
            <w:r w:rsidRPr="000205DC">
              <w:rPr>
                <w:rFonts w:ascii="Times New Roman" w:hAnsi="Times New Roman" w:cs="Times New Roman"/>
                <w:lang w:val="en-AU"/>
              </w:rPr>
              <w:t>stamping requisite registers; and to m</w:t>
            </w:r>
            <w:r w:rsidR="005F624E">
              <w:rPr>
                <w:rFonts w:ascii="Times New Roman" w:hAnsi="Times New Roman" w:cs="Times New Roman"/>
                <w:lang w:val="en-AU"/>
              </w:rPr>
              <w:t xml:space="preserve">onitor progress of every child, </w:t>
            </w:r>
            <w:r w:rsidRPr="000205DC">
              <w:rPr>
                <w:rFonts w:ascii="Times New Roman" w:hAnsi="Times New Roman" w:cs="Times New Roman"/>
                <w:lang w:val="en-AU"/>
              </w:rPr>
              <w:t xml:space="preserve">including reviewing their individual care plans. </w:t>
            </w:r>
          </w:p>
          <w:p w:rsidR="00E02BBD" w:rsidRPr="000205DC" w:rsidP="00393555">
            <w:pPr>
              <w:autoSpaceDE w:val="0"/>
              <w:autoSpaceDN w:val="0"/>
              <w:adjustRightInd w:val="0"/>
              <w:rPr>
                <w:rFonts w:ascii="Times New Roman" w:hAnsi="Times New Roman" w:cs="Times New Roman"/>
                <w:lang w:val="en-AU"/>
              </w:rPr>
            </w:pPr>
          </w:p>
          <w:p w:rsidR="00E02BBD" w:rsidRPr="000205DC" w:rsidP="00125326">
            <w:pPr>
              <w:autoSpaceDE w:val="0"/>
              <w:autoSpaceDN w:val="0"/>
              <w:adjustRightInd w:val="0"/>
              <w:rPr>
                <w:rFonts w:ascii="Times New Roman" w:hAnsi="Times New Roman" w:cs="Times New Roman"/>
                <w:lang w:val="en-AU"/>
              </w:rPr>
            </w:pPr>
          </w:p>
        </w:tc>
        <w:tc>
          <w:tcPr>
            <w:tcW w:w="2694" w:type="dxa"/>
          </w:tcPr>
          <w:p w:rsidR="00C933EF" w:rsidP="009B489D">
            <w:pPr>
              <w:autoSpaceDE w:val="0"/>
              <w:autoSpaceDN w:val="0"/>
              <w:adjustRightInd w:val="0"/>
              <w:rPr>
                <w:rFonts w:ascii="Times New Roman" w:hAnsi="Times New Roman" w:cs="Times New Roman"/>
                <w:b/>
              </w:rPr>
            </w:pPr>
            <w:r>
              <w:rPr>
                <w:rFonts w:ascii="Times New Roman" w:hAnsi="Times New Roman" w:cs="Times New Roman"/>
                <w:b/>
              </w:rPr>
              <w:t xml:space="preserve">Training </w:t>
            </w:r>
          </w:p>
          <w:p w:rsidR="00CE5668" w:rsidP="009B489D">
            <w:pPr>
              <w:autoSpaceDE w:val="0"/>
              <w:autoSpaceDN w:val="0"/>
              <w:adjustRightInd w:val="0"/>
              <w:rPr>
                <w:rFonts w:ascii="Times New Roman" w:hAnsi="Times New Roman" w:cs="Times New Roman"/>
              </w:rPr>
            </w:pPr>
          </w:p>
          <w:p w:rsidR="00CE5668" w:rsidRPr="00CE5668" w:rsidP="00CE5668">
            <w:pPr>
              <w:autoSpaceDE w:val="0"/>
              <w:autoSpaceDN w:val="0"/>
              <w:adjustRightInd w:val="0"/>
              <w:rPr>
                <w:rFonts w:ascii="Times New Roman" w:hAnsi="Times New Roman" w:cs="Times New Roman"/>
              </w:rPr>
            </w:pPr>
            <w:r w:rsidRPr="00CE5668">
              <w:rPr>
                <w:rFonts w:ascii="Times New Roman" w:hAnsi="Times New Roman" w:cs="Times New Roman"/>
              </w:rPr>
              <w:t>The State Government or the Officer-in-charge shall</w:t>
            </w:r>
          </w:p>
          <w:p w:rsidR="00CE5668" w:rsidP="00CE5668">
            <w:pPr>
              <w:autoSpaceDE w:val="0"/>
              <w:autoSpaceDN w:val="0"/>
              <w:adjustRightInd w:val="0"/>
              <w:rPr>
                <w:rFonts w:ascii="Times New Roman" w:hAnsi="Times New Roman" w:cs="Times New Roman"/>
              </w:rPr>
            </w:pPr>
            <w:r w:rsidRPr="00CE5668">
              <w:rPr>
                <w:rFonts w:ascii="Times New Roman" w:hAnsi="Times New Roman" w:cs="Times New Roman"/>
              </w:rPr>
              <w:t>provide for training of personnel of each category of staff, in keeping with their statutory</w:t>
            </w:r>
            <w:r>
              <w:rPr>
                <w:rFonts w:ascii="Times New Roman" w:hAnsi="Times New Roman" w:cs="Times New Roman"/>
              </w:rPr>
              <w:t xml:space="preserve"> </w:t>
            </w:r>
            <w:r w:rsidRPr="00CE5668">
              <w:rPr>
                <w:rFonts w:ascii="Times New Roman" w:hAnsi="Times New Roman" w:cs="Times New Roman"/>
              </w:rPr>
              <w:t>responsibilities and specific jobs requirements.</w:t>
            </w:r>
          </w:p>
          <w:p w:rsidR="00CE5668" w:rsidP="00CE5668">
            <w:pPr>
              <w:autoSpaceDE w:val="0"/>
              <w:autoSpaceDN w:val="0"/>
              <w:adjustRightInd w:val="0"/>
              <w:rPr>
                <w:rFonts w:ascii="Times New Roman" w:hAnsi="Times New Roman" w:cs="Times New Roman"/>
              </w:rPr>
            </w:pPr>
          </w:p>
          <w:p w:rsidR="00C933EF" w:rsidP="009B489D">
            <w:pPr>
              <w:autoSpaceDE w:val="0"/>
              <w:autoSpaceDN w:val="0"/>
              <w:adjustRightInd w:val="0"/>
              <w:rPr>
                <w:rFonts w:ascii="Times New Roman" w:hAnsi="Times New Roman" w:cs="Times New Roman"/>
              </w:rPr>
            </w:pPr>
            <w:r>
              <w:rPr>
                <w:rFonts w:ascii="Times New Roman" w:hAnsi="Times New Roman" w:cs="Times New Roman"/>
              </w:rPr>
              <w:t xml:space="preserve">The </w:t>
            </w:r>
            <w:r w:rsidRPr="00C933EF">
              <w:rPr>
                <w:rFonts w:ascii="Times New Roman" w:hAnsi="Times New Roman" w:cs="Times New Roman"/>
              </w:rPr>
              <w:t>State Child Protection Unit</w:t>
            </w:r>
            <w:r>
              <w:rPr>
                <w:rFonts w:ascii="Times New Roman" w:hAnsi="Times New Roman" w:cs="Times New Roman"/>
              </w:rPr>
              <w:t xml:space="preserve"> is respon</w:t>
            </w:r>
            <w:r w:rsidR="00CE5668">
              <w:rPr>
                <w:rFonts w:ascii="Times New Roman" w:hAnsi="Times New Roman" w:cs="Times New Roman"/>
              </w:rPr>
              <w:t>s</w:t>
            </w:r>
            <w:r>
              <w:rPr>
                <w:rFonts w:ascii="Times New Roman" w:hAnsi="Times New Roman" w:cs="Times New Roman"/>
              </w:rPr>
              <w:t xml:space="preserve">ible for </w:t>
            </w:r>
            <w:r w:rsidRPr="00C933EF">
              <w:rPr>
                <w:rFonts w:ascii="Times New Roman" w:hAnsi="Times New Roman" w:cs="Times New Roman"/>
              </w:rPr>
              <w:t>training and capacity building of all personnel (Government and Non-government) working under the Act</w:t>
            </w:r>
            <w:r>
              <w:rPr>
                <w:rFonts w:ascii="Times New Roman" w:hAnsi="Times New Roman" w:cs="Times New Roman"/>
              </w:rPr>
              <w:t>.</w:t>
            </w:r>
          </w:p>
          <w:p w:rsidR="00C933EF" w:rsidP="009B489D">
            <w:pPr>
              <w:autoSpaceDE w:val="0"/>
              <w:autoSpaceDN w:val="0"/>
              <w:adjustRightInd w:val="0"/>
              <w:rPr>
                <w:rFonts w:ascii="Times New Roman" w:hAnsi="Times New Roman" w:cs="Times New Roman"/>
              </w:rPr>
            </w:pPr>
          </w:p>
          <w:p w:rsidR="00CE5668" w:rsidP="00CE5668">
            <w:pPr>
              <w:rPr>
                <w:rFonts w:ascii="Times New Roman" w:hAnsi="Times New Roman" w:cs="Times New Roman"/>
              </w:rPr>
            </w:pPr>
            <w:r w:rsidRPr="000205DC">
              <w:rPr>
                <w:rFonts w:ascii="Times New Roman" w:hAnsi="Times New Roman" w:cs="Times New Roman"/>
              </w:rPr>
              <w:t xml:space="preserve">All staff must be trained in </w:t>
            </w:r>
          </w:p>
          <w:p w:rsidR="00CE5668" w:rsidRPr="000205DC" w:rsidP="00CE5668">
            <w:pPr>
              <w:rPr>
                <w:rFonts w:ascii="Times New Roman" w:hAnsi="Times New Roman" w:cs="Times New Roman"/>
              </w:rPr>
            </w:pPr>
            <w:r w:rsidRPr="000205DC">
              <w:rPr>
                <w:rFonts w:ascii="Times New Roman" w:hAnsi="Times New Roman" w:cs="Times New Roman"/>
              </w:rPr>
              <w:t>handling first aid.</w:t>
            </w:r>
          </w:p>
          <w:p w:rsidR="00CE5668" w:rsidP="009B489D">
            <w:pPr>
              <w:autoSpaceDE w:val="0"/>
              <w:autoSpaceDN w:val="0"/>
              <w:adjustRightInd w:val="0"/>
              <w:rPr>
                <w:rFonts w:ascii="Times New Roman" w:hAnsi="Times New Roman" w:cs="Times New Roman"/>
              </w:rPr>
            </w:pPr>
          </w:p>
          <w:p w:rsidR="00CE5668" w:rsidP="009B489D">
            <w:pPr>
              <w:autoSpaceDE w:val="0"/>
              <w:autoSpaceDN w:val="0"/>
              <w:adjustRightInd w:val="0"/>
              <w:rPr>
                <w:rFonts w:ascii="Times New Roman" w:hAnsi="Times New Roman" w:cs="Times New Roman"/>
              </w:rPr>
            </w:pPr>
          </w:p>
          <w:p w:rsidR="00CE5668" w:rsidP="009B489D">
            <w:pPr>
              <w:autoSpaceDE w:val="0"/>
              <w:autoSpaceDN w:val="0"/>
              <w:adjustRightInd w:val="0"/>
              <w:rPr>
                <w:rFonts w:ascii="Times New Roman" w:hAnsi="Times New Roman" w:cs="Times New Roman"/>
              </w:rPr>
            </w:pPr>
          </w:p>
          <w:p w:rsidR="00E02BBD" w:rsidRPr="000205DC" w:rsidP="009B489D">
            <w:pPr>
              <w:autoSpaceDE w:val="0"/>
              <w:autoSpaceDN w:val="0"/>
              <w:adjustRightInd w:val="0"/>
              <w:rPr>
                <w:rFonts w:ascii="Times New Roman" w:hAnsi="Times New Roman" w:cs="Times New Roman"/>
                <w:b/>
              </w:rPr>
            </w:pPr>
            <w:r w:rsidRPr="000205DC">
              <w:rPr>
                <w:rFonts w:ascii="Times New Roman" w:hAnsi="Times New Roman" w:cs="Times New Roman"/>
                <w:b/>
              </w:rPr>
              <w:t xml:space="preserve">Superintendent </w:t>
            </w:r>
          </w:p>
          <w:p w:rsidR="00E02BBD" w:rsidRPr="000205DC" w:rsidP="00E02BBD">
            <w:pPr>
              <w:autoSpaceDE w:val="0"/>
              <w:autoSpaceDN w:val="0"/>
              <w:adjustRightInd w:val="0"/>
              <w:rPr>
                <w:rFonts w:ascii="Times New Roman" w:hAnsi="Times New Roman" w:cs="Times New Roman"/>
              </w:rPr>
            </w:pPr>
            <w:r w:rsidRPr="000205DC">
              <w:rPr>
                <w:rFonts w:ascii="Times New Roman" w:hAnsi="Times New Roman" w:cs="Times New Roman"/>
              </w:rPr>
              <w:t xml:space="preserve">The </w:t>
            </w:r>
            <w:r w:rsidRPr="000205DC" w:rsidR="005F624E">
              <w:rPr>
                <w:rFonts w:ascii="Times New Roman" w:hAnsi="Times New Roman" w:cs="Times New Roman"/>
                <w:lang w:val="en-AU"/>
              </w:rPr>
              <w:t>Superintendent</w:t>
            </w:r>
            <w:r w:rsidR="005F624E">
              <w:rPr>
                <w:rFonts w:ascii="Times New Roman" w:hAnsi="Times New Roman" w:cs="Times New Roman"/>
                <w:lang w:val="en-AU"/>
              </w:rPr>
              <w:t xml:space="preserve"> is appointed for the control and management of the institution, and is required</w:t>
            </w:r>
            <w:r w:rsidRPr="000205DC" w:rsidR="005F624E">
              <w:rPr>
                <w:rFonts w:ascii="Times New Roman" w:hAnsi="Times New Roman" w:cs="Times New Roman"/>
              </w:rPr>
              <w:t xml:space="preserve"> </w:t>
            </w:r>
            <w:r w:rsidR="005F624E">
              <w:rPr>
                <w:rFonts w:ascii="Times New Roman" w:hAnsi="Times New Roman" w:cs="Times New Roman"/>
              </w:rPr>
              <w:t>to</w:t>
            </w:r>
            <w:r w:rsidRPr="000205DC">
              <w:rPr>
                <w:rFonts w:ascii="Times New Roman" w:hAnsi="Times New Roman" w:cs="Times New Roman"/>
              </w:rPr>
              <w:t xml:space="preserve"> stay within the institution and be provided with quarters. </w:t>
            </w:r>
          </w:p>
          <w:p w:rsidR="00A12911" w:rsidP="009B489D">
            <w:pPr>
              <w:autoSpaceDE w:val="0"/>
              <w:autoSpaceDN w:val="0"/>
              <w:adjustRightInd w:val="0"/>
              <w:rPr>
                <w:rFonts w:ascii="Times New Roman" w:hAnsi="Times New Roman" w:cs="Times New Roman"/>
                <w:b/>
                <w:lang w:val="en-AU"/>
              </w:rPr>
            </w:pPr>
          </w:p>
          <w:p w:rsidR="00806B29" w:rsidP="009B489D">
            <w:pPr>
              <w:autoSpaceDE w:val="0"/>
              <w:autoSpaceDN w:val="0"/>
              <w:adjustRightInd w:val="0"/>
              <w:rPr>
                <w:rFonts w:ascii="Times New Roman" w:hAnsi="Times New Roman" w:cs="Times New Roman"/>
                <w:b/>
                <w:lang w:val="en-AU"/>
              </w:rPr>
            </w:pPr>
          </w:p>
          <w:p w:rsidR="00806B29" w:rsidP="009B489D">
            <w:pPr>
              <w:autoSpaceDE w:val="0"/>
              <w:autoSpaceDN w:val="0"/>
              <w:adjustRightInd w:val="0"/>
              <w:rPr>
                <w:rFonts w:ascii="Times New Roman" w:hAnsi="Times New Roman" w:cs="Times New Roman"/>
                <w:b/>
                <w:lang w:val="en-AU"/>
              </w:rPr>
            </w:pPr>
          </w:p>
          <w:p w:rsidR="00806B29" w:rsidP="009B489D">
            <w:pPr>
              <w:autoSpaceDE w:val="0"/>
              <w:autoSpaceDN w:val="0"/>
              <w:adjustRightInd w:val="0"/>
              <w:rPr>
                <w:rFonts w:ascii="Times New Roman" w:hAnsi="Times New Roman" w:cs="Times New Roman"/>
                <w:b/>
                <w:lang w:val="en-AU"/>
              </w:rPr>
            </w:pPr>
          </w:p>
          <w:p w:rsidR="00E02BBD" w:rsidRPr="000205DC" w:rsidP="009B489D">
            <w:pPr>
              <w:autoSpaceDE w:val="0"/>
              <w:autoSpaceDN w:val="0"/>
              <w:adjustRightInd w:val="0"/>
              <w:rPr>
                <w:rFonts w:ascii="Times New Roman" w:hAnsi="Times New Roman" w:cs="Times New Roman"/>
                <w:lang w:val="en-AU"/>
              </w:rPr>
            </w:pPr>
            <w:r w:rsidRPr="00A12911">
              <w:rPr>
                <w:rFonts w:ascii="Times New Roman" w:hAnsi="Times New Roman" w:cs="Times New Roman"/>
                <w:b/>
                <w:lang w:val="en-AU"/>
              </w:rPr>
              <w:t>Role</w:t>
            </w:r>
            <w:r w:rsidRPr="00A12911" w:rsidR="00A12911">
              <w:rPr>
                <w:rFonts w:ascii="Times New Roman" w:hAnsi="Times New Roman" w:cs="Times New Roman"/>
                <w:b/>
                <w:lang w:val="en-AU"/>
              </w:rPr>
              <w:t xml:space="preserve"> of Superintendent</w:t>
            </w:r>
            <w:r w:rsidRPr="000205DC">
              <w:rPr>
                <w:rFonts w:ascii="Times New Roman" w:hAnsi="Times New Roman" w:cs="Times New Roman"/>
                <w:lang w:val="en-AU"/>
              </w:rPr>
              <w:t xml:space="preserve">: </w:t>
            </w:r>
          </w:p>
          <w:p w:rsidR="00A12911" w:rsidP="009B489D">
            <w:pPr>
              <w:pStyle w:val="ListParagraph"/>
              <w:numPr>
                <w:ilvl w:val="0"/>
                <w:numId w:val="11"/>
              </w:numPr>
              <w:autoSpaceDE w:val="0"/>
              <w:autoSpaceDN w:val="0"/>
              <w:adjustRightInd w:val="0"/>
              <w:rPr>
                <w:rFonts w:ascii="Times New Roman" w:hAnsi="Times New Roman" w:cs="Times New Roman"/>
                <w:lang w:val="en-AU"/>
              </w:rPr>
            </w:pPr>
            <w:r>
              <w:rPr>
                <w:rFonts w:ascii="Times New Roman" w:hAnsi="Times New Roman" w:cs="Times New Roman"/>
                <w:lang w:val="en-AU"/>
              </w:rPr>
              <w:t>Control and management of the institution</w:t>
            </w:r>
            <w:r w:rsidRPr="00A12911">
              <w:rPr>
                <w:rFonts w:ascii="Times New Roman" w:hAnsi="Times New Roman" w:cs="Times New Roman"/>
                <w:lang w:val="en-AU"/>
              </w:rPr>
              <w:t xml:space="preserve"> </w:t>
            </w:r>
          </w:p>
          <w:p w:rsidR="00A12911" w:rsidP="009B489D">
            <w:pPr>
              <w:pStyle w:val="ListParagraph"/>
              <w:numPr>
                <w:ilvl w:val="0"/>
                <w:numId w:val="11"/>
              </w:numPr>
              <w:autoSpaceDE w:val="0"/>
              <w:autoSpaceDN w:val="0"/>
              <w:adjustRightInd w:val="0"/>
              <w:rPr>
                <w:rFonts w:ascii="Times New Roman" w:hAnsi="Times New Roman" w:cs="Times New Roman"/>
                <w:lang w:val="en-AU"/>
              </w:rPr>
            </w:pPr>
            <w:r w:rsidRPr="00A12911">
              <w:rPr>
                <w:rFonts w:ascii="Times New Roman" w:hAnsi="Times New Roman" w:cs="Times New Roman"/>
                <w:lang w:val="en-AU"/>
              </w:rPr>
              <w:t>To supervise</w:t>
            </w:r>
            <w:r w:rsidRPr="00A12911" w:rsidR="005F624E">
              <w:rPr>
                <w:rFonts w:ascii="Times New Roman" w:hAnsi="Times New Roman" w:cs="Times New Roman"/>
                <w:lang w:val="en-AU"/>
              </w:rPr>
              <w:t xml:space="preserve"> </w:t>
            </w:r>
            <w:r w:rsidRPr="00A12911">
              <w:rPr>
                <w:rFonts w:ascii="Times New Roman" w:hAnsi="Times New Roman" w:cs="Times New Roman"/>
                <w:lang w:val="en-AU"/>
              </w:rPr>
              <w:t xml:space="preserve">overall care of  children </w:t>
            </w:r>
          </w:p>
          <w:p w:rsidR="00E02BBD" w:rsidRPr="00A12911" w:rsidP="009B489D">
            <w:pPr>
              <w:pStyle w:val="ListParagraph"/>
              <w:numPr>
                <w:ilvl w:val="0"/>
                <w:numId w:val="11"/>
              </w:numPr>
              <w:autoSpaceDE w:val="0"/>
              <w:autoSpaceDN w:val="0"/>
              <w:adjustRightInd w:val="0"/>
              <w:rPr>
                <w:rFonts w:ascii="Times New Roman" w:hAnsi="Times New Roman" w:cs="Times New Roman"/>
                <w:lang w:val="en-AU"/>
              </w:rPr>
            </w:pPr>
            <w:r w:rsidRPr="00A12911">
              <w:rPr>
                <w:rFonts w:ascii="Times New Roman" w:hAnsi="Times New Roman" w:cs="Times New Roman"/>
                <w:lang w:val="en-AU"/>
              </w:rPr>
              <w:t>To take decisions in case of crisis or emergency.</w:t>
            </w:r>
          </w:p>
          <w:p w:rsidR="00E02BBD" w:rsidRPr="000205DC" w:rsidP="009B489D">
            <w:pPr>
              <w:rPr>
                <w:rFonts w:ascii="Times New Roman" w:hAnsi="Times New Roman" w:cs="Times New Roman"/>
              </w:rPr>
            </w:pPr>
          </w:p>
          <w:p w:rsidR="00806B29" w:rsidP="009B489D">
            <w:pPr>
              <w:rPr>
                <w:rFonts w:ascii="Times New Roman" w:hAnsi="Times New Roman" w:cs="Times New Roman"/>
                <w:b/>
              </w:rPr>
            </w:pPr>
          </w:p>
          <w:p w:rsidR="00806B29" w:rsidP="009B489D">
            <w:pPr>
              <w:rPr>
                <w:rFonts w:ascii="Times New Roman" w:hAnsi="Times New Roman" w:cs="Times New Roman"/>
                <w:b/>
              </w:rPr>
            </w:pPr>
          </w:p>
          <w:p w:rsidR="00806B29" w:rsidP="009B489D">
            <w:pPr>
              <w:rPr>
                <w:rFonts w:ascii="Times New Roman" w:hAnsi="Times New Roman" w:cs="Times New Roman"/>
                <w:b/>
              </w:rPr>
            </w:pPr>
          </w:p>
          <w:p w:rsidR="00E02BBD" w:rsidRPr="000205DC" w:rsidP="009B489D">
            <w:pPr>
              <w:rPr>
                <w:rFonts w:ascii="Times New Roman" w:hAnsi="Times New Roman" w:cs="Times New Roman"/>
                <w:b/>
              </w:rPr>
            </w:pPr>
            <w:r w:rsidRPr="000205DC">
              <w:rPr>
                <w:rFonts w:ascii="Times New Roman" w:hAnsi="Times New Roman" w:cs="Times New Roman"/>
                <w:b/>
              </w:rPr>
              <w:t>Whole time staff</w:t>
            </w:r>
          </w:p>
          <w:p w:rsidR="00E02BBD" w:rsidRPr="000205DC" w:rsidP="009B489D">
            <w:pPr>
              <w:rPr>
                <w:rFonts w:ascii="Times New Roman" w:hAnsi="Times New Roman" w:cs="Times New Roman"/>
              </w:rPr>
            </w:pPr>
            <w:r w:rsidRPr="000205DC">
              <w:rPr>
                <w:rFonts w:ascii="Times New Roman" w:hAnsi="Times New Roman" w:cs="Times New Roman"/>
              </w:rPr>
              <w:t xml:space="preserve">Officer-in-charge, Probation Officer (in case of Observation home or Special home), Case Workers (in case of Children's home or shelter home or after care organization), Child Welfare Officers, </w:t>
            </w:r>
            <w:r w:rsidRPr="000205DC">
              <w:rPr>
                <w:rFonts w:ascii="Times New Roman" w:hAnsi="Times New Roman" w:cs="Times New Roman"/>
              </w:rPr>
              <w:t>Counselor</w:t>
            </w:r>
            <w:r w:rsidRPr="000205DC">
              <w:rPr>
                <w:rFonts w:ascii="Times New Roman" w:hAnsi="Times New Roman" w:cs="Times New Roman"/>
              </w:rPr>
              <w:t xml:space="preserve">, Educator, Vocational Training Instructor, Medical Staff, Administrative staff, Care Takers, house father and house mother, child mentors, volunteers, store keeper, cook, helper, </w:t>
            </w:r>
            <w:r w:rsidRPr="000205DC">
              <w:rPr>
                <w:rFonts w:ascii="Times New Roman" w:hAnsi="Times New Roman" w:cs="Times New Roman"/>
              </w:rPr>
              <w:t>washerman</w:t>
            </w:r>
            <w:r w:rsidRPr="000205DC">
              <w:rPr>
                <w:rFonts w:ascii="Times New Roman" w:hAnsi="Times New Roman" w:cs="Times New Roman"/>
              </w:rPr>
              <w:t xml:space="preserve">, </w:t>
            </w:r>
            <w:r w:rsidRPr="000205DC">
              <w:rPr>
                <w:rFonts w:ascii="Times New Roman" w:hAnsi="Times New Roman" w:cs="Times New Roman"/>
              </w:rPr>
              <w:t>safai</w:t>
            </w:r>
            <w:r w:rsidRPr="000205DC">
              <w:rPr>
                <w:rFonts w:ascii="Times New Roman" w:hAnsi="Times New Roman" w:cs="Times New Roman"/>
              </w:rPr>
              <w:t xml:space="preserve"> </w:t>
            </w:r>
            <w:r w:rsidRPr="000205DC">
              <w:rPr>
                <w:rFonts w:ascii="Times New Roman" w:hAnsi="Times New Roman" w:cs="Times New Roman"/>
              </w:rPr>
              <w:t>karamchari</w:t>
            </w:r>
            <w:r w:rsidRPr="000205DC">
              <w:rPr>
                <w:rFonts w:ascii="Times New Roman" w:hAnsi="Times New Roman" w:cs="Times New Roman"/>
              </w:rPr>
              <w:t>, gardener as required.</w:t>
            </w:r>
          </w:p>
          <w:p w:rsidR="00E02BBD" w:rsidRPr="000205DC" w:rsidP="009B489D">
            <w:pPr>
              <w:rPr>
                <w:rFonts w:ascii="Times New Roman" w:hAnsi="Times New Roman" w:cs="Times New Roman"/>
              </w:rPr>
            </w:pPr>
          </w:p>
          <w:p w:rsidR="00E02BBD" w:rsidRPr="000205DC" w:rsidP="009B489D">
            <w:pPr>
              <w:rPr>
                <w:rFonts w:ascii="Times New Roman" w:hAnsi="Times New Roman" w:cs="Times New Roman"/>
              </w:rPr>
            </w:pPr>
            <w:r w:rsidRPr="000205DC">
              <w:rPr>
                <w:rFonts w:ascii="Times New Roman" w:hAnsi="Times New Roman" w:cs="Times New Roman"/>
                <w:b/>
              </w:rPr>
              <w:t>Part-time staff</w:t>
            </w:r>
            <w:r w:rsidRPr="000205DC">
              <w:rPr>
                <w:rFonts w:ascii="Times New Roman" w:hAnsi="Times New Roman" w:cs="Times New Roman"/>
              </w:rPr>
              <w:t xml:space="preserve"> </w:t>
            </w:r>
          </w:p>
          <w:p w:rsidR="00E02BBD" w:rsidRPr="000205DC" w:rsidP="009B489D">
            <w:pPr>
              <w:rPr>
                <w:rFonts w:ascii="Times New Roman" w:hAnsi="Times New Roman" w:cs="Times New Roman"/>
              </w:rPr>
            </w:pPr>
            <w:r w:rsidRPr="000205DC">
              <w:rPr>
                <w:rFonts w:ascii="Times New Roman" w:hAnsi="Times New Roman" w:cs="Times New Roman"/>
              </w:rPr>
              <w:t>Psychiatrist, Psychologist, Occupational therapist, and other professionals as may be required by time to time.</w:t>
            </w:r>
          </w:p>
          <w:p w:rsidR="00E02BBD" w:rsidP="009B489D">
            <w:pPr>
              <w:rPr>
                <w:rFonts w:ascii="Times New Roman" w:hAnsi="Times New Roman" w:cs="Times New Roman"/>
              </w:rPr>
            </w:pPr>
          </w:p>
          <w:p w:rsidR="00A12911" w:rsidP="009B489D">
            <w:pPr>
              <w:rPr>
                <w:rFonts w:ascii="Times New Roman" w:hAnsi="Times New Roman" w:cs="Times New Roman"/>
              </w:rPr>
            </w:pPr>
            <w:r w:rsidRPr="00A12911">
              <w:rPr>
                <w:rFonts w:ascii="Times New Roman" w:hAnsi="Times New Roman" w:cs="Times New Roman"/>
                <w:b/>
              </w:rPr>
              <w:t>Total number of staff</w:t>
            </w:r>
          </w:p>
          <w:p w:rsidR="00A12911" w:rsidRPr="000205DC" w:rsidP="00A12911">
            <w:pPr>
              <w:autoSpaceDE w:val="0"/>
              <w:autoSpaceDN w:val="0"/>
              <w:adjustRightInd w:val="0"/>
              <w:rPr>
                <w:rFonts w:ascii="Times New Roman" w:hAnsi="Times New Roman" w:cs="Times New Roman"/>
              </w:rPr>
            </w:pPr>
            <w:r>
              <w:rPr>
                <w:rFonts w:ascii="Times New Roman" w:hAnsi="Times New Roman" w:cs="Times New Roman"/>
              </w:rPr>
              <w:t>P</w:t>
            </w:r>
            <w:r w:rsidRPr="000205DC">
              <w:rPr>
                <w:rFonts w:ascii="Times New Roman" w:hAnsi="Times New Roman" w:cs="Times New Roman"/>
              </w:rPr>
              <w:t>ersonnel strength of a home is to be determined by the State Government according to the duty, posts, hours of duty per day as the base for each category of staff.</w:t>
            </w:r>
          </w:p>
          <w:p w:rsidR="00A12911" w:rsidRPr="000205DC" w:rsidP="009B489D">
            <w:pPr>
              <w:rPr>
                <w:rFonts w:ascii="Times New Roman" w:hAnsi="Times New Roman" w:cs="Times New Roman"/>
              </w:rPr>
            </w:pPr>
          </w:p>
          <w:p w:rsidR="00E02BBD" w:rsidRPr="000205DC" w:rsidP="009B489D">
            <w:pPr>
              <w:rPr>
                <w:rFonts w:ascii="Times New Roman" w:hAnsi="Times New Roman" w:cs="Times New Roman"/>
              </w:rPr>
            </w:pPr>
            <w:r w:rsidRPr="000205DC">
              <w:rPr>
                <w:rFonts w:ascii="Times New Roman" w:hAnsi="Times New Roman" w:cs="Times New Roman"/>
                <w:b/>
              </w:rPr>
              <w:t>Management Committee</w:t>
            </w:r>
          </w:p>
          <w:p w:rsidR="00E02BBD" w:rsidP="009B489D">
            <w:pPr>
              <w:rPr>
                <w:rFonts w:ascii="Times New Roman" w:hAnsi="Times New Roman" w:cs="Times New Roman"/>
              </w:rPr>
            </w:pPr>
            <w:r w:rsidRPr="000205DC">
              <w:rPr>
                <w:rFonts w:ascii="Times New Roman" w:hAnsi="Times New Roman" w:cs="Times New Roman"/>
              </w:rPr>
              <w:t>Every institution shall have a Management Committee for the management of the institution and monitoring the progress of every juvenile and child.</w:t>
            </w:r>
          </w:p>
          <w:p w:rsidR="00A12911" w:rsidP="009B489D">
            <w:pPr>
              <w:rPr>
                <w:rFonts w:ascii="Times New Roman" w:hAnsi="Times New Roman" w:cs="Times New Roman"/>
              </w:rPr>
            </w:pPr>
          </w:p>
          <w:p w:rsidR="00A12911" w:rsidRPr="000205DC" w:rsidP="00CE5668">
            <w:pPr>
              <w:rPr>
                <w:rFonts w:ascii="Times New Roman" w:hAnsi="Times New Roman" w:cs="Times New Roman"/>
              </w:rPr>
            </w:pPr>
          </w:p>
        </w:tc>
        <w:tc>
          <w:tcPr>
            <w:tcW w:w="2693" w:type="dxa"/>
          </w:tcPr>
          <w:p w:rsidR="00E02BBD">
            <w:pPr>
              <w:rPr>
                <w:rFonts w:ascii="Times New Roman" w:hAnsi="Times New Roman" w:cs="Times New Roman"/>
                <w:b/>
              </w:rPr>
            </w:pPr>
            <w:r w:rsidRPr="00BA756B">
              <w:rPr>
                <w:rFonts w:ascii="Times New Roman" w:hAnsi="Times New Roman" w:cs="Times New Roman"/>
                <w:b/>
              </w:rPr>
              <w:t>Training</w:t>
            </w:r>
          </w:p>
          <w:p w:rsidR="00BA756B">
            <w:pPr>
              <w:rPr>
                <w:rFonts w:ascii="Times New Roman" w:hAnsi="Times New Roman" w:cs="Times New Roman"/>
              </w:rPr>
            </w:pPr>
            <w:r>
              <w:rPr>
                <w:rFonts w:ascii="Times New Roman" w:hAnsi="Times New Roman" w:cs="Times New Roman"/>
              </w:rPr>
              <w:t>The State Government is required to provide appropriate training to all persons involved in the implementation of the legislation in the state</w:t>
            </w: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pPr>
              <w:rPr>
                <w:rFonts w:ascii="Times New Roman" w:hAnsi="Times New Roman" w:cs="Times New Roman"/>
              </w:rPr>
            </w:pPr>
          </w:p>
          <w:p w:rsidR="00BA756B" w:rsidRPr="00BA756B">
            <w:pPr>
              <w:rPr>
                <w:rFonts w:ascii="Times New Roman" w:hAnsi="Times New Roman" w:cs="Times New Roman"/>
                <w:b/>
              </w:rPr>
            </w:pPr>
            <w:r w:rsidRPr="00BA756B">
              <w:rPr>
                <w:rFonts w:ascii="Times New Roman" w:hAnsi="Times New Roman" w:cs="Times New Roman"/>
                <w:b/>
              </w:rPr>
              <w:t>Superintendent</w:t>
            </w:r>
          </w:p>
          <w:p w:rsidR="00BA756B">
            <w:pPr>
              <w:rPr>
                <w:rFonts w:ascii="Times New Roman" w:hAnsi="Times New Roman" w:cs="Times New Roman"/>
              </w:rPr>
            </w:pPr>
            <w:r>
              <w:rPr>
                <w:rFonts w:ascii="Times New Roman" w:hAnsi="Times New Roman" w:cs="Times New Roman"/>
              </w:rPr>
              <w:t xml:space="preserve">The Superintendent is required to stay within the institution and will be provided </w:t>
            </w:r>
            <w:r>
              <w:rPr>
                <w:rFonts w:ascii="Times New Roman" w:hAnsi="Times New Roman" w:cs="Times New Roman"/>
              </w:rPr>
              <w:t>with quarters. In case he is not able to (with prior permission of the Government), any other senior staff member of the institution is required to stay</w:t>
            </w:r>
          </w:p>
          <w:p w:rsidR="00BA756B">
            <w:pPr>
              <w:rPr>
                <w:rFonts w:ascii="Times New Roman" w:hAnsi="Times New Roman" w:cs="Times New Roman"/>
              </w:rPr>
            </w:pPr>
          </w:p>
          <w:p w:rsidR="00BA756B" w:rsidP="00BA756B">
            <w:pPr>
              <w:rPr>
                <w:rFonts w:ascii="Times New Roman" w:hAnsi="Times New Roman" w:cs="Times New Roman"/>
                <w:b/>
              </w:rPr>
            </w:pPr>
            <w:r>
              <w:rPr>
                <w:rFonts w:ascii="Times New Roman" w:hAnsi="Times New Roman" w:cs="Times New Roman"/>
                <w:b/>
              </w:rPr>
              <w:t>Role of Superintendent</w:t>
            </w:r>
          </w:p>
          <w:p w:rsidR="00806B29" w:rsidP="00806B29">
            <w:pPr>
              <w:pStyle w:val="ListParagraph"/>
              <w:numPr>
                <w:ilvl w:val="0"/>
                <w:numId w:val="11"/>
              </w:numPr>
              <w:autoSpaceDE w:val="0"/>
              <w:autoSpaceDN w:val="0"/>
              <w:adjustRightInd w:val="0"/>
              <w:rPr>
                <w:rFonts w:ascii="Times New Roman" w:hAnsi="Times New Roman" w:cs="Times New Roman"/>
                <w:lang w:val="en-AU"/>
              </w:rPr>
            </w:pPr>
            <w:r>
              <w:rPr>
                <w:rFonts w:ascii="Times New Roman" w:hAnsi="Times New Roman" w:cs="Times New Roman"/>
                <w:lang w:val="en-AU"/>
              </w:rPr>
              <w:t>Overall c</w:t>
            </w:r>
            <w:r>
              <w:rPr>
                <w:rFonts w:ascii="Times New Roman" w:hAnsi="Times New Roman" w:cs="Times New Roman"/>
                <w:lang w:val="en-AU"/>
              </w:rPr>
              <w:t xml:space="preserve">ontrol and management </w:t>
            </w:r>
            <w:r>
              <w:rPr>
                <w:rFonts w:ascii="Times New Roman" w:hAnsi="Times New Roman" w:cs="Times New Roman"/>
                <w:lang w:val="en-AU"/>
              </w:rPr>
              <w:t xml:space="preserve">and decisions relating to the operation </w:t>
            </w:r>
            <w:r>
              <w:rPr>
                <w:rFonts w:ascii="Times New Roman" w:hAnsi="Times New Roman" w:cs="Times New Roman"/>
                <w:lang w:val="en-AU"/>
              </w:rPr>
              <w:t>of the institution</w:t>
            </w:r>
            <w:r w:rsidRPr="00A12911">
              <w:rPr>
                <w:rFonts w:ascii="Times New Roman" w:hAnsi="Times New Roman" w:cs="Times New Roman"/>
                <w:lang w:val="en-AU"/>
              </w:rPr>
              <w:t xml:space="preserve"> </w:t>
            </w:r>
          </w:p>
          <w:p w:rsidR="00806B29" w:rsidP="00806B29">
            <w:pPr>
              <w:pStyle w:val="ListParagraph"/>
              <w:numPr>
                <w:ilvl w:val="0"/>
                <w:numId w:val="11"/>
              </w:numPr>
              <w:autoSpaceDE w:val="0"/>
              <w:autoSpaceDN w:val="0"/>
              <w:adjustRightInd w:val="0"/>
              <w:rPr>
                <w:rFonts w:ascii="Times New Roman" w:hAnsi="Times New Roman" w:cs="Times New Roman"/>
                <w:lang w:val="en-AU"/>
              </w:rPr>
            </w:pPr>
            <w:r w:rsidRPr="00A12911">
              <w:rPr>
                <w:rFonts w:ascii="Times New Roman" w:hAnsi="Times New Roman" w:cs="Times New Roman"/>
                <w:lang w:val="en-AU"/>
              </w:rPr>
              <w:t xml:space="preserve">To supervise overall care of  children </w:t>
            </w:r>
          </w:p>
          <w:p w:rsidR="00806B29" w:rsidRPr="00A12911" w:rsidP="00806B29">
            <w:pPr>
              <w:pStyle w:val="ListParagraph"/>
              <w:numPr>
                <w:ilvl w:val="0"/>
                <w:numId w:val="11"/>
              </w:numPr>
              <w:autoSpaceDE w:val="0"/>
              <w:autoSpaceDN w:val="0"/>
              <w:adjustRightInd w:val="0"/>
              <w:rPr>
                <w:rFonts w:ascii="Times New Roman" w:hAnsi="Times New Roman" w:cs="Times New Roman"/>
                <w:lang w:val="en-AU"/>
              </w:rPr>
            </w:pPr>
            <w:r w:rsidRPr="00A12911">
              <w:rPr>
                <w:rFonts w:ascii="Times New Roman" w:hAnsi="Times New Roman" w:cs="Times New Roman"/>
                <w:lang w:val="en-AU"/>
              </w:rPr>
              <w:t>To take decisions in case of crisis or emergency</w:t>
            </w:r>
            <w:r>
              <w:rPr>
                <w:rFonts w:ascii="Times New Roman" w:hAnsi="Times New Roman" w:cs="Times New Roman"/>
                <w:lang w:val="en-AU"/>
              </w:rPr>
              <w:t xml:space="preserve"> (such as escape of child </w:t>
            </w:r>
            <w:r>
              <w:rPr>
                <w:rFonts w:ascii="Times New Roman" w:hAnsi="Times New Roman" w:cs="Times New Roman"/>
                <w:lang w:val="en-AU"/>
              </w:rPr>
              <w:t>etc</w:t>
            </w:r>
            <w:r>
              <w:rPr>
                <w:rFonts w:ascii="Times New Roman" w:hAnsi="Times New Roman" w:cs="Times New Roman"/>
                <w:lang w:val="en-AU"/>
              </w:rPr>
              <w:t>)</w:t>
            </w:r>
            <w:r w:rsidRPr="00A12911">
              <w:rPr>
                <w:rFonts w:ascii="Times New Roman" w:hAnsi="Times New Roman" w:cs="Times New Roman"/>
                <w:lang w:val="en-AU"/>
              </w:rPr>
              <w:t>.</w:t>
            </w:r>
          </w:p>
          <w:p w:rsidR="00BA756B" w:rsidP="00BA756B">
            <w:pPr>
              <w:rPr>
                <w:rFonts w:ascii="Times New Roman" w:hAnsi="Times New Roman" w:cs="Times New Roman"/>
                <w:b/>
              </w:rPr>
            </w:pPr>
          </w:p>
          <w:p w:rsidR="00BA756B" w:rsidP="00BA756B">
            <w:pPr>
              <w:rPr>
                <w:rFonts w:ascii="Times New Roman" w:hAnsi="Times New Roman" w:cs="Times New Roman"/>
                <w:b/>
              </w:rPr>
            </w:pPr>
            <w:r w:rsidRPr="00BA756B">
              <w:rPr>
                <w:rFonts w:ascii="Times New Roman" w:hAnsi="Times New Roman" w:cs="Times New Roman"/>
                <w:b/>
              </w:rPr>
              <w:t>Whole time staff</w:t>
            </w:r>
          </w:p>
          <w:p w:rsidR="00806B29" w:rsidRPr="001B12C3" w:rsidP="00806B29">
            <w:pPr>
              <w:autoSpaceDE w:val="0"/>
              <w:autoSpaceDN w:val="0"/>
              <w:adjustRightInd w:val="0"/>
            </w:pPr>
            <w:r w:rsidRPr="00806B29">
              <w:rPr>
                <w:rFonts w:ascii="Times New Roman" w:hAnsi="Times New Roman" w:cs="Times New Roman"/>
              </w:rPr>
              <w:t>The whole-time staff in a home may consist of Superintendent, Probation Officer (in case of Observation home or Special home),</w:t>
            </w:r>
            <w:r w:rsidRPr="001B12C3">
              <w:rPr>
                <w:rFonts w:ascii="Times-Roman" w:hAnsi="Times-Roman" w:cs="Times-Roman"/>
              </w:rPr>
              <w:t xml:space="preserve"> </w:t>
            </w:r>
            <w:r w:rsidRPr="00806B29">
              <w:rPr>
                <w:rFonts w:ascii="Times New Roman" w:hAnsi="Times New Roman" w:cs="Times New Roman"/>
              </w:rPr>
              <w:t xml:space="preserve">Case Workers (in case of Children's home or shelter home or after care organization), </w:t>
            </w:r>
            <w:r w:rsidRPr="00806B29">
              <w:rPr>
                <w:rFonts w:ascii="Times New Roman" w:hAnsi="Times New Roman" w:cs="Times New Roman"/>
              </w:rPr>
              <w:t>Counselor</w:t>
            </w:r>
            <w:r w:rsidRPr="00806B29">
              <w:rPr>
                <w:rFonts w:ascii="Times New Roman" w:hAnsi="Times New Roman" w:cs="Times New Roman"/>
              </w:rPr>
              <w:t xml:space="preserve">, Educator, Vocational Training Instructor, Medical Staff, Administrative staff, Care Takers, volunteers, store keeper, cook, helper, </w:t>
            </w:r>
            <w:r w:rsidRPr="00806B29">
              <w:rPr>
                <w:rFonts w:ascii="Times New Roman" w:hAnsi="Times New Roman" w:cs="Times New Roman"/>
              </w:rPr>
              <w:t>washerman</w:t>
            </w:r>
            <w:r w:rsidRPr="00806B29">
              <w:rPr>
                <w:rFonts w:ascii="Times New Roman" w:hAnsi="Times New Roman" w:cs="Times New Roman"/>
              </w:rPr>
              <w:t xml:space="preserve">, </w:t>
            </w:r>
            <w:r w:rsidRPr="00806B29">
              <w:rPr>
                <w:rFonts w:ascii="Times New Roman" w:hAnsi="Times New Roman" w:cs="Times New Roman"/>
              </w:rPr>
              <w:t>safai</w:t>
            </w:r>
            <w:r w:rsidRPr="00806B29">
              <w:rPr>
                <w:rFonts w:ascii="Times New Roman" w:hAnsi="Times New Roman" w:cs="Times New Roman"/>
              </w:rPr>
              <w:t xml:space="preserve"> </w:t>
            </w:r>
            <w:r w:rsidRPr="00806B29">
              <w:rPr>
                <w:rFonts w:ascii="Times New Roman" w:hAnsi="Times New Roman" w:cs="Times New Roman"/>
              </w:rPr>
              <w:t>karamchari</w:t>
            </w:r>
            <w:r w:rsidRPr="00806B29">
              <w:rPr>
                <w:rFonts w:ascii="Times New Roman" w:hAnsi="Times New Roman" w:cs="Times New Roman"/>
              </w:rPr>
              <w:t>, gardener as required.</w:t>
            </w: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lang w:val="en-AU"/>
              </w:rPr>
            </w:pPr>
            <w:r w:rsidRPr="00020EE9">
              <w:rPr>
                <w:rFonts w:ascii="Times New Roman" w:hAnsi="Times New Roman" w:cs="Times New Roman"/>
                <w:b/>
                <w:lang w:val="en-AU"/>
              </w:rPr>
              <w:t>Part-time staff</w:t>
            </w:r>
            <w:r w:rsidRPr="000205DC">
              <w:rPr>
                <w:rFonts w:ascii="Times New Roman" w:hAnsi="Times New Roman" w:cs="Times New Roman"/>
                <w:lang w:val="en-AU"/>
              </w:rPr>
              <w:t xml:space="preserve">: Psychiatrist, Psychologist, Occupational therapist, </w:t>
            </w:r>
            <w:r w:rsidRPr="000205DC">
              <w:rPr>
                <w:rFonts w:ascii="Times New Roman" w:hAnsi="Times New Roman" w:cs="Times New Roman"/>
                <w:lang w:val="en-AU"/>
              </w:rPr>
              <w:t>etc</w:t>
            </w:r>
          </w:p>
          <w:p w:rsidR="00806B29" w:rsidP="00BA756B">
            <w:pPr>
              <w:rPr>
                <w:rFonts w:ascii="Times New Roman" w:hAnsi="Times New Roman" w:cs="Times New Roman"/>
                <w:lang w:val="en-AU"/>
              </w:rPr>
            </w:pPr>
          </w:p>
          <w:p w:rsidR="00806B29" w:rsidP="00BA756B">
            <w:pPr>
              <w:rPr>
                <w:rFonts w:ascii="Times New Roman" w:hAnsi="Times New Roman" w:cs="Times New Roman"/>
                <w:lang w:val="en-AU"/>
              </w:rPr>
            </w:pPr>
          </w:p>
          <w:p w:rsidR="00806B29" w:rsidP="00BA756B">
            <w:pPr>
              <w:rPr>
                <w:rFonts w:ascii="Times New Roman" w:hAnsi="Times New Roman" w:cs="Times New Roman"/>
                <w:lang w:val="en-AU"/>
              </w:rPr>
            </w:pPr>
          </w:p>
          <w:p w:rsidR="00BA756B" w:rsidRPr="00BA756B" w:rsidP="00BA756B">
            <w:pPr>
              <w:rPr>
                <w:rFonts w:ascii="Times New Roman" w:hAnsi="Times New Roman" w:cs="Times New Roman"/>
                <w:b/>
              </w:rPr>
            </w:pPr>
            <w:r>
              <w:rPr>
                <w:rFonts w:ascii="Times New Roman" w:hAnsi="Times New Roman" w:cs="Times New Roman"/>
                <w:b/>
              </w:rPr>
              <w:t>T</w:t>
            </w:r>
            <w:r w:rsidRPr="00BA756B">
              <w:rPr>
                <w:rFonts w:ascii="Times New Roman" w:hAnsi="Times New Roman" w:cs="Times New Roman"/>
                <w:b/>
              </w:rPr>
              <w:t>otal number of staff</w:t>
            </w:r>
          </w:p>
          <w:p w:rsidR="00BA756B" w:rsidP="00BA756B">
            <w:pPr>
              <w:rPr>
                <w:rFonts w:ascii="Times New Roman" w:hAnsi="Times New Roman" w:cs="Times New Roman"/>
              </w:rPr>
            </w:pPr>
          </w:p>
          <w:p w:rsidR="00BA756B" w:rsidP="00BA756B">
            <w:pPr>
              <w:rPr>
                <w:rFonts w:ascii="Times New Roman" w:hAnsi="Times New Roman" w:cs="Times New Roman"/>
              </w:rPr>
            </w:pPr>
            <w:r>
              <w:rPr>
                <w:rFonts w:ascii="Times New Roman" w:hAnsi="Times New Roman" w:cs="Times New Roman"/>
              </w:rPr>
              <w:t xml:space="preserve">30 for an institution with 100 children including house mother and house father </w:t>
            </w:r>
            <w:r>
              <w:rPr>
                <w:rFonts w:ascii="Times New Roman" w:hAnsi="Times New Roman" w:cs="Times New Roman"/>
              </w:rPr>
              <w:t>etc</w:t>
            </w: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RPr="00BA756B" w:rsidP="00BA756B">
            <w:pPr>
              <w:rPr>
                <w:rFonts w:ascii="Times New Roman" w:hAnsi="Times New Roman" w:cs="Times New Roman"/>
                <w:b/>
              </w:rPr>
            </w:pPr>
            <w:r w:rsidRPr="00BA756B">
              <w:rPr>
                <w:rFonts w:ascii="Times New Roman" w:hAnsi="Times New Roman" w:cs="Times New Roman"/>
                <w:b/>
              </w:rPr>
              <w:t>Management Committee</w:t>
            </w:r>
          </w:p>
          <w:p w:rsidR="00806B29" w:rsidP="00806B29">
            <w:pPr>
              <w:rPr>
                <w:rFonts w:ascii="Times New Roman" w:hAnsi="Times New Roman" w:cs="Times New Roman"/>
              </w:rPr>
            </w:pPr>
            <w:r w:rsidRPr="000205DC">
              <w:rPr>
                <w:rFonts w:ascii="Times New Roman" w:hAnsi="Times New Roman" w:cs="Times New Roman"/>
              </w:rPr>
              <w:t>Every institution shall have a Management Committee for the management of the institution and monitoring the progress of every juvenile and child.</w:t>
            </w: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P="00BA756B">
            <w:pPr>
              <w:rPr>
                <w:rFonts w:ascii="Times New Roman" w:hAnsi="Times New Roman" w:cs="Times New Roman"/>
              </w:rPr>
            </w:pPr>
          </w:p>
          <w:p w:rsidR="00BA756B" w:rsidRPr="00BA756B" w:rsidP="00BA756B">
            <w:pPr>
              <w:rPr>
                <w:rFonts w:ascii="Times New Roman" w:hAnsi="Times New Roman" w:cs="Times New Roman"/>
              </w:rPr>
            </w:pPr>
          </w:p>
        </w:tc>
        <w:tc>
          <w:tcPr>
            <w:tcW w:w="2835" w:type="dxa"/>
          </w:tcPr>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933EF"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CE5668" w:rsidP="008B540F">
            <w:pPr>
              <w:autoSpaceDE w:val="0"/>
              <w:autoSpaceDN w:val="0"/>
              <w:adjustRightInd w:val="0"/>
              <w:rPr>
                <w:rFonts w:ascii="Times New Roman" w:hAnsi="Times New Roman" w:cs="Times New Roman"/>
                <w:b/>
              </w:rPr>
            </w:pPr>
          </w:p>
          <w:p w:rsidR="008B540F" w:rsidRPr="000205DC" w:rsidP="008B540F">
            <w:pPr>
              <w:autoSpaceDE w:val="0"/>
              <w:autoSpaceDN w:val="0"/>
              <w:adjustRightInd w:val="0"/>
              <w:rPr>
                <w:rFonts w:ascii="Times New Roman" w:hAnsi="Times New Roman" w:cs="Times New Roman"/>
                <w:b/>
              </w:rPr>
            </w:pPr>
            <w:r w:rsidRPr="000205DC">
              <w:rPr>
                <w:rFonts w:ascii="Times New Roman" w:hAnsi="Times New Roman" w:cs="Times New Roman"/>
                <w:b/>
              </w:rPr>
              <w:t xml:space="preserve">Superintendent </w:t>
            </w:r>
          </w:p>
          <w:p w:rsidR="008B540F" w:rsidRPr="000205DC" w:rsidP="008B540F">
            <w:pPr>
              <w:autoSpaceDE w:val="0"/>
              <w:autoSpaceDN w:val="0"/>
              <w:adjustRightInd w:val="0"/>
              <w:rPr>
                <w:rFonts w:ascii="Times New Roman" w:hAnsi="Times New Roman" w:cs="Times New Roman"/>
              </w:rPr>
            </w:pPr>
            <w:r w:rsidRPr="000205DC">
              <w:rPr>
                <w:rFonts w:ascii="Times New Roman" w:hAnsi="Times New Roman" w:cs="Times New Roman"/>
              </w:rPr>
              <w:t xml:space="preserve">The </w:t>
            </w:r>
            <w:r w:rsidRPr="000205DC" w:rsidR="005F624E">
              <w:rPr>
                <w:rFonts w:ascii="Times New Roman" w:hAnsi="Times New Roman" w:cs="Times New Roman"/>
                <w:lang w:val="en-AU"/>
              </w:rPr>
              <w:t>Superintendent</w:t>
            </w:r>
            <w:r w:rsidR="005F624E">
              <w:rPr>
                <w:rFonts w:ascii="Times New Roman" w:hAnsi="Times New Roman" w:cs="Times New Roman"/>
                <w:lang w:val="en-AU"/>
              </w:rPr>
              <w:t xml:space="preserve"> is required</w:t>
            </w:r>
            <w:r w:rsidRPr="000205DC" w:rsidR="005F624E">
              <w:rPr>
                <w:rFonts w:ascii="Times New Roman" w:hAnsi="Times New Roman" w:cs="Times New Roman"/>
              </w:rPr>
              <w:t xml:space="preserve"> </w:t>
            </w:r>
            <w:r w:rsidR="005F624E">
              <w:rPr>
                <w:rFonts w:ascii="Times New Roman" w:hAnsi="Times New Roman" w:cs="Times New Roman"/>
              </w:rPr>
              <w:t>to</w:t>
            </w:r>
            <w:r w:rsidRPr="000205DC">
              <w:rPr>
                <w:rFonts w:ascii="Times New Roman" w:hAnsi="Times New Roman" w:cs="Times New Roman"/>
              </w:rPr>
              <w:t xml:space="preserve"> </w:t>
            </w:r>
            <w:r>
              <w:rPr>
                <w:rFonts w:ascii="Times New Roman" w:hAnsi="Times New Roman" w:cs="Times New Roman"/>
              </w:rPr>
              <w:t>live</w:t>
            </w:r>
            <w:r w:rsidRPr="000205DC">
              <w:rPr>
                <w:rFonts w:ascii="Times New Roman" w:hAnsi="Times New Roman" w:cs="Times New Roman"/>
              </w:rPr>
              <w:t xml:space="preserve"> within the institution and be provided with quarters. </w:t>
            </w:r>
          </w:p>
          <w:p w:rsidR="008B540F" w:rsidP="008B540F">
            <w:pPr>
              <w:jc w:val="both"/>
              <w:rPr>
                <w:rFonts w:ascii="Times New Roman" w:hAnsi="Times New Roman" w:cs="Times New Roman"/>
                <w:b/>
              </w:rPr>
            </w:pPr>
          </w:p>
          <w:p w:rsidR="00020EE9" w:rsidP="008B540F">
            <w:pPr>
              <w:jc w:val="both"/>
              <w:rPr>
                <w:rFonts w:ascii="Times New Roman" w:hAnsi="Times New Roman" w:cs="Times New Roman"/>
                <w:b/>
              </w:rPr>
            </w:pPr>
          </w:p>
          <w:p w:rsidR="00020EE9" w:rsidP="008B540F">
            <w:pPr>
              <w:jc w:val="both"/>
              <w:rPr>
                <w:rFonts w:ascii="Times New Roman" w:hAnsi="Times New Roman" w:cs="Times New Roman"/>
                <w:b/>
              </w:rPr>
            </w:pPr>
          </w:p>
          <w:p w:rsidR="00020EE9" w:rsidP="008B540F">
            <w:pPr>
              <w:jc w:val="both"/>
              <w:rPr>
                <w:rFonts w:ascii="Times New Roman" w:hAnsi="Times New Roman" w:cs="Times New Roman"/>
                <w:b/>
              </w:rPr>
            </w:pPr>
          </w:p>
          <w:p w:rsidR="004D3A16" w:rsidP="008B540F">
            <w:pPr>
              <w:jc w:val="both"/>
              <w:rPr>
                <w:rFonts w:ascii="Times New Roman" w:hAnsi="Times New Roman" w:cs="Times New Roman"/>
                <w:b/>
              </w:rPr>
            </w:pPr>
          </w:p>
          <w:p w:rsidR="00806B29" w:rsidP="008B540F">
            <w:pPr>
              <w:jc w:val="both"/>
              <w:rPr>
                <w:rFonts w:ascii="Times New Roman" w:hAnsi="Times New Roman" w:cs="Times New Roman"/>
                <w:b/>
              </w:rPr>
            </w:pPr>
          </w:p>
          <w:p w:rsidR="00806B29" w:rsidP="008B540F">
            <w:pPr>
              <w:jc w:val="both"/>
              <w:rPr>
                <w:rFonts w:ascii="Times New Roman" w:hAnsi="Times New Roman" w:cs="Times New Roman"/>
                <w:b/>
              </w:rPr>
            </w:pPr>
          </w:p>
          <w:p w:rsidR="004D3A16" w:rsidP="008B540F">
            <w:pPr>
              <w:jc w:val="both"/>
              <w:rPr>
                <w:rFonts w:ascii="Times New Roman" w:hAnsi="Times New Roman" w:cs="Times New Roman"/>
              </w:rPr>
            </w:pPr>
            <w:r>
              <w:rPr>
                <w:rFonts w:ascii="Times New Roman" w:hAnsi="Times New Roman" w:cs="Times New Roman"/>
                <w:b/>
              </w:rPr>
              <w:t xml:space="preserve">Role </w:t>
            </w:r>
            <w:r w:rsidRPr="008B540F" w:rsidR="008B540F">
              <w:rPr>
                <w:rFonts w:ascii="Times New Roman" w:hAnsi="Times New Roman" w:cs="Times New Roman"/>
                <w:b/>
              </w:rPr>
              <w:t>of Superintendent</w:t>
            </w:r>
            <w:r w:rsidRPr="008B540F" w:rsidR="008B540F">
              <w:rPr>
                <w:rFonts w:ascii="Times New Roman" w:hAnsi="Times New Roman" w:cs="Times New Roman"/>
              </w:rPr>
              <w:t>:</w:t>
            </w:r>
          </w:p>
          <w:p w:rsidR="008B540F" w:rsidRPr="008B540F" w:rsidP="008B540F">
            <w:pPr>
              <w:jc w:val="both"/>
              <w:rPr>
                <w:rFonts w:ascii="Times New Roman" w:hAnsi="Times New Roman" w:cs="Times New Roman"/>
              </w:rPr>
            </w:pPr>
            <w:r w:rsidRPr="008B540F">
              <w:rPr>
                <w:rFonts w:ascii="Times New Roman" w:hAnsi="Times New Roman" w:cs="Times New Roman"/>
              </w:rPr>
              <w:t>Providing homely atmosphere of love, affection, care, development and welfare of children; implementing and co-ordinating all institutional activities; maintaining</w:t>
            </w:r>
            <w:r>
              <w:rPr>
                <w:rFonts w:ascii="Times New Roman" w:hAnsi="Times New Roman" w:cs="Times New Roman"/>
              </w:rPr>
              <w:t xml:space="preserve"> minimum standards in the Home.</w:t>
            </w:r>
          </w:p>
          <w:p w:rsidR="00E02BBD" w:rsidRPr="005F136E">
            <w:pPr>
              <w:rPr>
                <w:rFonts w:ascii="Times New Roman" w:hAnsi="Times New Roman" w:cs="Times New Roman"/>
                <w:highlight w:val="yellow"/>
              </w:rPr>
            </w:pPr>
          </w:p>
          <w:p w:rsidR="00806B29">
            <w:pPr>
              <w:rPr>
                <w:rFonts w:ascii="Times New Roman" w:hAnsi="Times New Roman" w:cs="Times New Roman"/>
                <w:b/>
              </w:rPr>
            </w:pPr>
          </w:p>
          <w:p w:rsidR="00806B29">
            <w:pPr>
              <w:rPr>
                <w:rFonts w:ascii="Times New Roman" w:hAnsi="Times New Roman" w:cs="Times New Roman"/>
                <w:b/>
              </w:rPr>
            </w:pPr>
          </w:p>
          <w:p w:rsidR="00E02BBD" w:rsidRPr="008B540F">
            <w:pPr>
              <w:rPr>
                <w:rFonts w:ascii="Times New Roman" w:hAnsi="Times New Roman" w:cs="Times New Roman"/>
              </w:rPr>
            </w:pPr>
            <w:r w:rsidRPr="008B540F">
              <w:rPr>
                <w:rFonts w:ascii="Times New Roman" w:hAnsi="Times New Roman" w:cs="Times New Roman"/>
                <w:b/>
              </w:rPr>
              <w:t>Whole-time staff</w:t>
            </w:r>
            <w:r w:rsidRPr="008B540F">
              <w:rPr>
                <w:rFonts w:ascii="Times New Roman" w:hAnsi="Times New Roman" w:cs="Times New Roman"/>
              </w:rPr>
              <w:t xml:space="preserve"> Superintendent/Project Manager, Case Workers, child welfare officer, Counsellor, Educator, Vocational Training Instructor, Medical Staff, Administrative Staff, Care Takers, House Father and House Mother, Store Keeper, Cook, Helper, </w:t>
            </w:r>
            <w:r w:rsidRPr="008B540F">
              <w:rPr>
                <w:rFonts w:ascii="Times New Roman" w:hAnsi="Times New Roman" w:cs="Times New Roman"/>
              </w:rPr>
              <w:t>Washerman</w:t>
            </w:r>
            <w:r w:rsidRPr="008B540F">
              <w:rPr>
                <w:rFonts w:ascii="Times New Roman" w:hAnsi="Times New Roman" w:cs="Times New Roman"/>
              </w:rPr>
              <w:t xml:space="preserve">, </w:t>
            </w:r>
            <w:r w:rsidRPr="008B540F">
              <w:rPr>
                <w:rFonts w:ascii="Times New Roman" w:hAnsi="Times New Roman" w:cs="Times New Roman"/>
              </w:rPr>
              <w:t>Safai</w:t>
            </w:r>
            <w:r w:rsidRPr="008B540F">
              <w:rPr>
                <w:rFonts w:ascii="Times New Roman" w:hAnsi="Times New Roman" w:cs="Times New Roman"/>
              </w:rPr>
              <w:t xml:space="preserve"> </w:t>
            </w:r>
            <w:r w:rsidRPr="008B540F">
              <w:rPr>
                <w:rFonts w:ascii="Times New Roman" w:hAnsi="Times New Roman" w:cs="Times New Roman"/>
              </w:rPr>
              <w:t>Karamchari</w:t>
            </w:r>
            <w:r w:rsidRPr="008B540F">
              <w:rPr>
                <w:rFonts w:ascii="Times New Roman" w:hAnsi="Times New Roman" w:cs="Times New Roman"/>
              </w:rPr>
              <w:t>, Gardener, etc.</w:t>
            </w:r>
          </w:p>
          <w:p w:rsidR="00E02BBD">
            <w:pPr>
              <w:rPr>
                <w:rFonts w:ascii="Times New Roman" w:hAnsi="Times New Roman" w:cs="Times New Roman"/>
              </w:rPr>
            </w:pPr>
          </w:p>
          <w:p w:rsidR="00020EE9">
            <w:pPr>
              <w:rPr>
                <w:rFonts w:ascii="Times New Roman" w:hAnsi="Times New Roman" w:cs="Times New Roman"/>
              </w:rPr>
            </w:pPr>
          </w:p>
          <w:p w:rsidR="00020EE9">
            <w:pPr>
              <w:rPr>
                <w:rFonts w:ascii="Times New Roman" w:hAnsi="Times New Roman" w:cs="Times New Roman"/>
              </w:rPr>
            </w:pPr>
          </w:p>
          <w:p w:rsidR="00020EE9" w:rsidRPr="008B540F">
            <w:pPr>
              <w:rPr>
                <w:rFonts w:ascii="Times New Roman" w:hAnsi="Times New Roman" w:cs="Times New Roman"/>
              </w:rPr>
            </w:pPr>
          </w:p>
          <w:p w:rsidR="00020EE9">
            <w:pPr>
              <w:rPr>
                <w:rFonts w:ascii="Times New Roman" w:hAnsi="Times New Roman" w:cs="Times New Roman"/>
                <w:b/>
              </w:rPr>
            </w:pPr>
          </w:p>
          <w:p w:rsidR="00020EE9">
            <w:pPr>
              <w:rPr>
                <w:rFonts w:ascii="Times New Roman" w:hAnsi="Times New Roman" w:cs="Times New Roman"/>
                <w:b/>
              </w:rPr>
            </w:pPr>
          </w:p>
          <w:p w:rsidR="00020EE9">
            <w:pPr>
              <w:rPr>
                <w:rFonts w:ascii="Times New Roman" w:hAnsi="Times New Roman" w:cs="Times New Roman"/>
                <w:b/>
              </w:rPr>
            </w:pPr>
          </w:p>
          <w:p w:rsidR="00020EE9">
            <w:pPr>
              <w:rPr>
                <w:rFonts w:ascii="Times New Roman" w:hAnsi="Times New Roman" w:cs="Times New Roman"/>
                <w:b/>
              </w:rPr>
            </w:pPr>
          </w:p>
          <w:p w:rsidR="00E02BBD" w:rsidRPr="000205DC">
            <w:pPr>
              <w:rPr>
                <w:rFonts w:ascii="Times New Roman" w:hAnsi="Times New Roman" w:cs="Times New Roman"/>
              </w:rPr>
            </w:pPr>
            <w:r w:rsidRPr="008B540F">
              <w:rPr>
                <w:rFonts w:ascii="Times New Roman" w:hAnsi="Times New Roman" w:cs="Times New Roman"/>
                <w:b/>
              </w:rPr>
              <w:t>Part-time staff</w:t>
            </w:r>
            <w:r w:rsidRPr="008B540F">
              <w:rPr>
                <w:rFonts w:ascii="Times New Roman" w:hAnsi="Times New Roman" w:cs="Times New Roman"/>
              </w:rPr>
              <w:t>: Psychiatrist, Psychologist, Occupational Therapist, etc.</w:t>
            </w:r>
            <w:r w:rsidRPr="000205DC">
              <w:rPr>
                <w:rFonts w:ascii="Times New Roman" w:hAnsi="Times New Roman" w:cs="Times New Roman"/>
              </w:rPr>
              <w:t xml:space="preserve"> </w:t>
            </w:r>
          </w:p>
          <w:p w:rsidR="00E02BBD" w:rsidRPr="000205DC">
            <w:pPr>
              <w:rPr>
                <w:rFonts w:ascii="Times New Roman" w:hAnsi="Times New Roman" w:cs="Times New Roman"/>
              </w:rPr>
            </w:pPr>
          </w:p>
          <w:p w:rsidR="00020EE9">
            <w:pPr>
              <w:rPr>
                <w:rFonts w:ascii="Times New Roman" w:hAnsi="Times New Roman" w:cs="Times New Roman"/>
                <w:b/>
              </w:rPr>
            </w:pPr>
          </w:p>
          <w:p w:rsidR="00020EE9">
            <w:pPr>
              <w:rPr>
                <w:rFonts w:ascii="Times New Roman" w:hAnsi="Times New Roman" w:cs="Times New Roman"/>
                <w:b/>
              </w:rPr>
            </w:pPr>
          </w:p>
          <w:p w:rsidR="004D3A16">
            <w:pPr>
              <w:rPr>
                <w:rFonts w:ascii="Times New Roman" w:hAnsi="Times New Roman" w:cs="Times New Roman"/>
                <w:b/>
              </w:rPr>
            </w:pPr>
          </w:p>
          <w:p w:rsidR="00A12911">
            <w:pPr>
              <w:rPr>
                <w:rFonts w:ascii="Times New Roman" w:hAnsi="Times New Roman" w:cs="Times New Roman"/>
              </w:rPr>
            </w:pPr>
            <w:r w:rsidRPr="008B540F">
              <w:rPr>
                <w:rFonts w:ascii="Times New Roman" w:hAnsi="Times New Roman" w:cs="Times New Roman"/>
                <w:b/>
              </w:rPr>
              <w:t>Total number of staff</w:t>
            </w:r>
          </w:p>
          <w:p w:rsidR="00E02BBD" w:rsidRPr="000205DC">
            <w:pPr>
              <w:rPr>
                <w:rFonts w:ascii="Times New Roman" w:hAnsi="Times New Roman" w:cs="Times New Roman"/>
              </w:rPr>
            </w:pPr>
            <w:r w:rsidRPr="000205DC">
              <w:rPr>
                <w:rFonts w:ascii="Times New Roman" w:hAnsi="Times New Roman" w:cs="Times New Roman"/>
              </w:rPr>
              <w:t>Approximately 2</w:t>
            </w:r>
            <w:r w:rsidR="005F136E">
              <w:rPr>
                <w:rFonts w:ascii="Times New Roman" w:hAnsi="Times New Roman" w:cs="Times New Roman"/>
              </w:rPr>
              <w:t>6</w:t>
            </w:r>
          </w:p>
          <w:p w:rsidR="00E02BBD" w:rsidP="006B18B7">
            <w:pPr>
              <w:jc w:val="both"/>
              <w:rPr>
                <w:rFonts w:ascii="Times New Roman" w:hAnsi="Times New Roman" w:cs="Times New Roman"/>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020EE9" w:rsidP="006B18B7">
            <w:pPr>
              <w:jc w:val="both"/>
              <w:rPr>
                <w:rFonts w:ascii="Times New Roman" w:hAnsi="Times New Roman" w:cs="Times New Roman"/>
                <w:b/>
              </w:rPr>
            </w:pPr>
          </w:p>
          <w:p w:rsidR="008B540F" w:rsidRPr="000205DC" w:rsidP="006B18B7">
            <w:pPr>
              <w:jc w:val="both"/>
              <w:rPr>
                <w:rFonts w:ascii="Times New Roman" w:hAnsi="Times New Roman" w:cs="Times New Roman"/>
              </w:rPr>
            </w:pPr>
            <w:r>
              <w:rPr>
                <w:rFonts w:ascii="Times New Roman" w:hAnsi="Times New Roman" w:cs="Times New Roman"/>
                <w:b/>
              </w:rPr>
              <w:t>L</w:t>
            </w:r>
            <w:r w:rsidRPr="008B540F">
              <w:rPr>
                <w:rFonts w:ascii="Times New Roman" w:hAnsi="Times New Roman" w:cs="Times New Roman"/>
                <w:b/>
              </w:rPr>
              <w:t>ocal Government</w:t>
            </w:r>
            <w:r>
              <w:rPr>
                <w:rFonts w:ascii="Times New Roman" w:hAnsi="Times New Roman" w:cs="Times New Roman"/>
              </w:rPr>
              <w:t>:</w:t>
            </w:r>
          </w:p>
          <w:p w:rsidR="00E02BBD" w:rsidRPr="008B540F" w:rsidP="006B18B7">
            <w:pPr>
              <w:jc w:val="both"/>
              <w:rPr>
                <w:rFonts w:ascii="Times New Roman" w:hAnsi="Times New Roman" w:cs="Times New Roman"/>
              </w:rPr>
            </w:pPr>
            <w:r w:rsidRPr="008B540F">
              <w:rPr>
                <w:rFonts w:ascii="Times New Roman" w:hAnsi="Times New Roman" w:cs="Times New Roman"/>
              </w:rPr>
              <w:t>The State Government may delegate powers to local authority to carry out responsibilities such as: recommending names for appointment of social workers as members of the committee, district and city advisory boards; visiting the institution and mak</w:t>
            </w:r>
            <w:r w:rsidRPr="008B540F" w:rsidR="001B7DA9">
              <w:rPr>
                <w:rFonts w:ascii="Times New Roman" w:hAnsi="Times New Roman" w:cs="Times New Roman"/>
              </w:rPr>
              <w:t>ing</w:t>
            </w:r>
            <w:r w:rsidRPr="008B540F">
              <w:rPr>
                <w:rFonts w:ascii="Times New Roman" w:hAnsi="Times New Roman" w:cs="Times New Roman"/>
              </w:rPr>
              <w:t xml:space="preserve"> suggestions for improvement and development; creating a fund for the welfare and rehabilitation of the child. </w:t>
            </w:r>
          </w:p>
          <w:p w:rsidR="00E02BBD" w:rsidRPr="00130D23" w:rsidP="006B18B7">
            <w:pPr>
              <w:jc w:val="both"/>
              <w:rPr>
                <w:rFonts w:ascii="Times New Roman" w:hAnsi="Times New Roman" w:cs="Times New Roman"/>
                <w:highlight w:val="yellow"/>
              </w:rPr>
            </w:pPr>
          </w:p>
          <w:p w:rsidR="00E02BBD" w:rsidRPr="008B540F" w:rsidP="006B18B7">
            <w:pPr>
              <w:jc w:val="both"/>
              <w:rPr>
                <w:rFonts w:ascii="Times New Roman" w:hAnsi="Times New Roman" w:cs="Times New Roman"/>
              </w:rPr>
            </w:pPr>
          </w:p>
          <w:p w:rsidR="00E02BBD" w:rsidRPr="008B540F" w:rsidP="006B18B7">
            <w:pPr>
              <w:jc w:val="both"/>
              <w:rPr>
                <w:rFonts w:ascii="Times New Roman" w:hAnsi="Times New Roman" w:cs="Times New Roman"/>
              </w:rPr>
            </w:pPr>
            <w:r w:rsidRPr="008B540F">
              <w:rPr>
                <w:rFonts w:ascii="Times New Roman" w:hAnsi="Times New Roman" w:cs="Times New Roman"/>
                <w:b/>
              </w:rPr>
              <w:t>Duties of Case Workers/Child Welfare Officer</w:t>
            </w:r>
            <w:r w:rsidR="008B540F">
              <w:rPr>
                <w:rFonts w:ascii="Times New Roman" w:hAnsi="Times New Roman" w:cs="Times New Roman"/>
              </w:rPr>
              <w:t>: S</w:t>
            </w:r>
            <w:r w:rsidRPr="008B540F">
              <w:rPr>
                <w:rFonts w:ascii="Times New Roman" w:hAnsi="Times New Roman" w:cs="Times New Roman"/>
              </w:rPr>
              <w:t xml:space="preserve">ocial investigation of the child; clarifying problems of the child in dealing with their difficulties in institutional life; participating in orientation, monitoring, education, vocational and </w:t>
            </w:r>
            <w:r w:rsidRPr="008B540F">
              <w:rPr>
                <w:rFonts w:ascii="Times New Roman" w:hAnsi="Times New Roman" w:cs="Times New Roman"/>
              </w:rPr>
              <w:t>rehabilitation programmes.</w:t>
            </w:r>
          </w:p>
          <w:p w:rsidR="00E02BBD" w:rsidRPr="00130D23" w:rsidP="006B18B7">
            <w:pPr>
              <w:jc w:val="both"/>
              <w:rPr>
                <w:rFonts w:ascii="Times New Roman" w:hAnsi="Times New Roman" w:cs="Times New Roman"/>
                <w:highlight w:val="yellow"/>
              </w:rPr>
            </w:pPr>
          </w:p>
          <w:p w:rsidR="00E02BBD" w:rsidRPr="000205DC" w:rsidP="006270E7">
            <w:pPr>
              <w:rPr>
                <w:rFonts w:ascii="Times New Roman" w:hAnsi="Times New Roman" w:cs="Times New Roman"/>
              </w:rPr>
            </w:pPr>
            <w:r w:rsidRPr="008B540F">
              <w:rPr>
                <w:rFonts w:ascii="Times New Roman" w:hAnsi="Times New Roman" w:cs="Times New Roman"/>
                <w:b/>
              </w:rPr>
              <w:t>Duties of House Father</w:t>
            </w:r>
            <w:r w:rsidRPr="008B540F" w:rsidR="008B540F">
              <w:rPr>
                <w:rFonts w:ascii="Times New Roman" w:hAnsi="Times New Roman" w:cs="Times New Roman"/>
                <w:b/>
              </w:rPr>
              <w:t>/House Mother/Care Taker</w:t>
            </w:r>
            <w:r w:rsidRPr="008B540F">
              <w:rPr>
                <w:rFonts w:ascii="Times New Roman" w:hAnsi="Times New Roman" w:cs="Times New Roman"/>
              </w:rPr>
              <w:t>: Handling child with love and affection; maintaining discipline among the child</w:t>
            </w:r>
            <w:r w:rsidR="000F50AC">
              <w:rPr>
                <w:rFonts w:ascii="Times New Roman" w:hAnsi="Times New Roman" w:cs="Times New Roman"/>
              </w:rPr>
              <w:t>ren; implementing daily routine</w:t>
            </w:r>
          </w:p>
        </w:tc>
        <w:tc>
          <w:tcPr>
            <w:tcW w:w="2806" w:type="dxa"/>
          </w:tcPr>
          <w:p w:rsidR="00C933EF" w:rsidRPr="00C933EF" w:rsidP="00C933EF">
            <w:pPr>
              <w:autoSpaceDE w:val="0"/>
              <w:autoSpaceDN w:val="0"/>
              <w:adjustRightInd w:val="0"/>
              <w:rPr>
                <w:rFonts w:ascii="Times New Roman" w:hAnsi="Times New Roman" w:cs="Times New Roman"/>
                <w:b/>
              </w:rPr>
            </w:pPr>
            <w:r w:rsidRPr="00C933EF">
              <w:rPr>
                <w:rFonts w:ascii="Times New Roman" w:hAnsi="Times New Roman" w:cs="Times New Roman"/>
                <w:b/>
              </w:rPr>
              <w:t>Training</w:t>
            </w:r>
          </w:p>
          <w:p w:rsidR="00C933EF" w:rsidP="00C933EF">
            <w:pPr>
              <w:autoSpaceDE w:val="0"/>
              <w:autoSpaceDN w:val="0"/>
              <w:adjustRightInd w:val="0"/>
              <w:rPr>
                <w:rFonts w:ascii="Times New Roman" w:hAnsi="Times New Roman" w:cs="Times New Roman"/>
              </w:rPr>
            </w:pPr>
            <w:r w:rsidRPr="00C933EF">
              <w:rPr>
                <w:rFonts w:ascii="Times New Roman" w:hAnsi="Times New Roman" w:cs="Times New Roman"/>
              </w:rPr>
              <w:t>The State Government shall</w:t>
            </w:r>
            <w:r>
              <w:rPr>
                <w:rFonts w:ascii="Times New Roman" w:hAnsi="Times New Roman" w:cs="Times New Roman"/>
              </w:rPr>
              <w:t xml:space="preserve"> </w:t>
            </w:r>
            <w:r w:rsidRPr="00C933EF">
              <w:rPr>
                <w:rFonts w:ascii="Times New Roman" w:hAnsi="Times New Roman" w:cs="Times New Roman"/>
              </w:rPr>
              <w:t>provide for training of personnel appointed under the Act and the rules and each</w:t>
            </w:r>
            <w:r>
              <w:rPr>
                <w:rFonts w:ascii="Times New Roman" w:hAnsi="Times New Roman" w:cs="Times New Roman"/>
              </w:rPr>
              <w:t xml:space="preserve"> </w:t>
            </w:r>
            <w:r w:rsidRPr="00C933EF">
              <w:rPr>
                <w:rFonts w:ascii="Times New Roman" w:hAnsi="Times New Roman" w:cs="Times New Roman"/>
              </w:rPr>
              <w:t>category of staff, keeping in view with their statutory responsibilities and specific jobs</w:t>
            </w:r>
            <w:r>
              <w:rPr>
                <w:rFonts w:ascii="Times New Roman" w:hAnsi="Times New Roman" w:cs="Times New Roman"/>
              </w:rPr>
              <w:t xml:space="preserve"> </w:t>
            </w:r>
            <w:r w:rsidRPr="00C933EF">
              <w:rPr>
                <w:rFonts w:ascii="Times New Roman" w:hAnsi="Times New Roman" w:cs="Times New Roman"/>
              </w:rPr>
              <w:t>requirements.</w:t>
            </w:r>
          </w:p>
          <w:p w:rsidR="00C933EF"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A76688" w:rsidP="00C933EF">
            <w:pPr>
              <w:autoSpaceDE w:val="0"/>
              <w:autoSpaceDN w:val="0"/>
              <w:adjustRightInd w:val="0"/>
              <w:rPr>
                <w:rFonts w:ascii="Times New Roman" w:hAnsi="Times New Roman" w:cs="Times New Roman"/>
                <w:b/>
              </w:rPr>
            </w:pPr>
          </w:p>
          <w:p w:rsidR="00A76688" w:rsidP="00C933EF">
            <w:pPr>
              <w:autoSpaceDE w:val="0"/>
              <w:autoSpaceDN w:val="0"/>
              <w:adjustRightInd w:val="0"/>
              <w:rPr>
                <w:rFonts w:ascii="Times New Roman" w:hAnsi="Times New Roman" w:cs="Times New Roman"/>
                <w:b/>
              </w:rPr>
            </w:pPr>
          </w:p>
          <w:p w:rsidR="00C933EF" w:rsidRPr="000205DC" w:rsidP="00C933EF">
            <w:pPr>
              <w:autoSpaceDE w:val="0"/>
              <w:autoSpaceDN w:val="0"/>
              <w:adjustRightInd w:val="0"/>
              <w:rPr>
                <w:rFonts w:ascii="Times New Roman" w:hAnsi="Times New Roman" w:cs="Times New Roman"/>
                <w:b/>
              </w:rPr>
            </w:pPr>
            <w:r>
              <w:rPr>
                <w:rFonts w:ascii="Times New Roman" w:hAnsi="Times New Roman" w:cs="Times New Roman"/>
                <w:b/>
              </w:rPr>
              <w:t>Person-in-charge (</w:t>
            </w:r>
            <w:r w:rsidRPr="000205DC">
              <w:rPr>
                <w:rFonts w:ascii="Times New Roman" w:hAnsi="Times New Roman" w:cs="Times New Roman"/>
                <w:b/>
              </w:rPr>
              <w:t>Superintendent</w:t>
            </w:r>
            <w:r>
              <w:rPr>
                <w:rFonts w:ascii="Times New Roman" w:hAnsi="Times New Roman" w:cs="Times New Roman"/>
                <w:b/>
              </w:rPr>
              <w:t>)</w:t>
            </w:r>
            <w:r w:rsidRPr="000205DC">
              <w:rPr>
                <w:rFonts w:ascii="Times New Roman" w:hAnsi="Times New Roman" w:cs="Times New Roman"/>
                <w:b/>
              </w:rPr>
              <w:t xml:space="preserve"> </w:t>
            </w:r>
          </w:p>
          <w:p w:rsidR="00C933EF" w:rsidP="00C933EF">
            <w:pPr>
              <w:autoSpaceDE w:val="0"/>
              <w:autoSpaceDN w:val="0"/>
              <w:adjustRightInd w:val="0"/>
              <w:rPr>
                <w:rFonts w:ascii="Times New Roman" w:hAnsi="Times New Roman" w:cs="Times New Roman"/>
              </w:rPr>
            </w:pPr>
            <w:r w:rsidRPr="000205DC">
              <w:rPr>
                <w:rFonts w:ascii="Times New Roman" w:hAnsi="Times New Roman" w:cs="Times New Roman"/>
              </w:rPr>
              <w:t xml:space="preserve">The </w:t>
            </w:r>
            <w:r>
              <w:rPr>
                <w:rFonts w:ascii="Times New Roman" w:hAnsi="Times New Roman" w:cs="Times New Roman"/>
                <w:lang w:val="en-AU"/>
              </w:rPr>
              <w:t xml:space="preserve">Person-in-charge is appointed for the control and </w:t>
            </w:r>
            <w:r>
              <w:rPr>
                <w:rFonts w:ascii="Times New Roman" w:hAnsi="Times New Roman" w:cs="Times New Roman"/>
                <w:lang w:val="en-AU"/>
              </w:rPr>
              <w:t>management of the institution, and is required</w:t>
            </w:r>
            <w:r w:rsidRPr="000205DC">
              <w:rPr>
                <w:rFonts w:ascii="Times New Roman" w:hAnsi="Times New Roman" w:cs="Times New Roman"/>
              </w:rPr>
              <w:t xml:space="preserve"> </w:t>
            </w:r>
            <w:r>
              <w:rPr>
                <w:rFonts w:ascii="Times New Roman" w:hAnsi="Times New Roman" w:cs="Times New Roman"/>
              </w:rPr>
              <w:t>to</w:t>
            </w:r>
            <w:r w:rsidRPr="000205DC">
              <w:rPr>
                <w:rFonts w:ascii="Times New Roman" w:hAnsi="Times New Roman" w:cs="Times New Roman"/>
              </w:rPr>
              <w:t xml:space="preserve"> stay within the institution and be provided with quarters. </w:t>
            </w:r>
          </w:p>
          <w:p w:rsidR="00C933EF"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CE5668" w:rsidP="00C933EF">
            <w:pPr>
              <w:autoSpaceDE w:val="0"/>
              <w:autoSpaceDN w:val="0"/>
              <w:adjustRightInd w:val="0"/>
              <w:rPr>
                <w:rFonts w:ascii="Times New Roman" w:hAnsi="Times New Roman" w:cs="Times New Roman"/>
              </w:rPr>
            </w:pPr>
          </w:p>
          <w:p w:rsidR="00E02BBD" w:rsidRPr="00A12911" w:rsidP="009B489D">
            <w:pPr>
              <w:rPr>
                <w:rFonts w:ascii="Times New Roman" w:hAnsi="Times New Roman" w:cs="Times New Roman"/>
                <w:b/>
              </w:rPr>
            </w:pPr>
            <w:r w:rsidRPr="00A12911">
              <w:rPr>
                <w:rFonts w:ascii="Times New Roman" w:hAnsi="Times New Roman" w:cs="Times New Roman"/>
                <w:b/>
              </w:rPr>
              <w:t>Total number of staff</w:t>
            </w:r>
          </w:p>
          <w:p w:rsidR="00A12911" w:rsidRPr="00A12911" w:rsidP="00A12911">
            <w:pPr>
              <w:rPr>
                <w:rFonts w:ascii="Times New Roman" w:hAnsi="Times New Roman" w:cs="Times New Roman"/>
              </w:rPr>
            </w:pPr>
            <w:r w:rsidRPr="00A12911">
              <w:rPr>
                <w:rFonts w:ascii="Times New Roman" w:hAnsi="Times New Roman" w:cs="Times New Roman"/>
              </w:rPr>
              <w:t xml:space="preserve">The personnel strength of a Child Care Institution shall be determined according to the duty, posts, </w:t>
            </w:r>
            <w:r w:rsidRPr="00A12911">
              <w:rPr>
                <w:rFonts w:ascii="Times New Roman" w:hAnsi="Times New Roman" w:cs="Times New Roman"/>
              </w:rPr>
              <w:t>hours of duty and category of children that the staff is meant to cater to. A suggested staffing pattern has also been provided.</w:t>
            </w:r>
          </w:p>
          <w:p w:rsidR="00A12911" w:rsidRPr="000205DC" w:rsidP="009B489D">
            <w:pPr>
              <w:rPr>
                <w:rFonts w:ascii="Times New Roman" w:hAnsi="Times New Roman" w:cs="Times New Roman"/>
              </w:rPr>
            </w:pPr>
          </w:p>
          <w:p w:rsidR="00E02BBD" w:rsidRPr="000205DC" w:rsidP="009B489D">
            <w:pPr>
              <w:rPr>
                <w:rFonts w:ascii="Times New Roman" w:hAnsi="Times New Roman" w:cs="Times New Roman"/>
                <w:b/>
              </w:rPr>
            </w:pPr>
            <w:r w:rsidRPr="000205DC">
              <w:rPr>
                <w:rFonts w:ascii="Times New Roman" w:hAnsi="Times New Roman" w:cs="Times New Roman"/>
                <w:b/>
              </w:rPr>
              <w:t>Management Committee</w:t>
            </w:r>
          </w:p>
          <w:p w:rsidR="00E02BBD" w:rsidRPr="000205DC" w:rsidP="009B489D">
            <w:pPr>
              <w:rPr>
                <w:rFonts w:ascii="Times New Roman" w:hAnsi="Times New Roman" w:cs="Times New Roman"/>
              </w:rPr>
            </w:pPr>
            <w:r w:rsidRPr="000205DC">
              <w:rPr>
                <w:rFonts w:ascii="Times New Roman" w:hAnsi="Times New Roman" w:cs="Times New Roman"/>
              </w:rPr>
              <w:t xml:space="preserve">Each </w:t>
            </w:r>
            <w:r w:rsidR="00A12911">
              <w:rPr>
                <w:rFonts w:ascii="Times New Roman" w:hAnsi="Times New Roman" w:cs="Times New Roman"/>
              </w:rPr>
              <w:t>home</w:t>
            </w:r>
            <w:r w:rsidRPr="000205DC">
              <w:rPr>
                <w:rFonts w:ascii="Times New Roman" w:hAnsi="Times New Roman" w:cs="Times New Roman"/>
              </w:rPr>
              <w:t xml:space="preserve"> shall have a Management Committee for the management of the institution and monitoring the progress of every</w:t>
            </w:r>
            <w:r w:rsidR="00A12911">
              <w:rPr>
                <w:rFonts w:ascii="Times New Roman" w:hAnsi="Times New Roman" w:cs="Times New Roman"/>
              </w:rPr>
              <w:t xml:space="preserve"> juvenile and</w:t>
            </w:r>
            <w:r w:rsidRPr="000205DC">
              <w:rPr>
                <w:rFonts w:ascii="Times New Roman" w:hAnsi="Times New Roman" w:cs="Times New Roman"/>
              </w:rPr>
              <w:t xml:space="preserve"> child in the home.</w:t>
            </w:r>
          </w:p>
          <w:p w:rsidR="00E02BBD" w:rsidP="009B489D">
            <w:pPr>
              <w:rPr>
                <w:rFonts w:ascii="Times New Roman" w:hAnsi="Times New Roman" w:cs="Times New Roman"/>
              </w:rPr>
            </w:pPr>
          </w:p>
          <w:p w:rsidR="004D3A16" w:rsidRPr="00CE5668" w:rsidP="004D3A16">
            <w:pPr>
              <w:autoSpaceDE w:val="0"/>
              <w:autoSpaceDN w:val="0"/>
              <w:adjustRightInd w:val="0"/>
              <w:rPr>
                <w:rFonts w:ascii="Times New Roman" w:hAnsi="Times New Roman" w:cs="Times New Roman"/>
                <w:b/>
              </w:rPr>
            </w:pPr>
            <w:r w:rsidRPr="00CE5668">
              <w:rPr>
                <w:rFonts w:ascii="Times New Roman" w:hAnsi="Times New Roman" w:cs="Times New Roman"/>
                <w:b/>
              </w:rPr>
              <w:t>Restrictions on staff</w:t>
            </w:r>
          </w:p>
          <w:p w:rsidR="004D3A16" w:rsidP="004D3A16">
            <w:pPr>
              <w:autoSpaceDE w:val="0"/>
              <w:autoSpaceDN w:val="0"/>
              <w:adjustRightInd w:val="0"/>
              <w:rPr>
                <w:rFonts w:ascii="Times New Roman" w:hAnsi="Times New Roman" w:cs="Times New Roman"/>
              </w:rPr>
            </w:pPr>
            <w:r>
              <w:rPr>
                <w:rFonts w:ascii="Times New Roman" w:hAnsi="Times New Roman" w:cs="Times New Roman"/>
              </w:rPr>
              <w:t>Staff is not permitted to:</w:t>
            </w:r>
          </w:p>
          <w:p w:rsidR="004D3A16" w:rsidP="004D3A1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Be present at unauthorised locations in the institution</w:t>
            </w:r>
          </w:p>
          <w:p w:rsidR="004D3A16" w:rsidP="004D3A1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Bring any prohibited article into the institution</w:t>
            </w:r>
          </w:p>
          <w:p w:rsidR="004D3A16" w:rsidP="004D3A1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Consume any addictive substance within the premises</w:t>
            </w:r>
          </w:p>
          <w:p w:rsidR="004D3A16" w:rsidP="004D3A1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Have any business dealings with children or their guardians</w:t>
            </w:r>
          </w:p>
          <w:p w:rsidR="004D3A16" w:rsidRPr="00C933EF" w:rsidP="004D3A16">
            <w:pPr>
              <w:pStyle w:val="ListParagraph"/>
              <w:numPr>
                <w:ilvl w:val="0"/>
                <w:numId w:val="14"/>
              </w:numPr>
              <w:autoSpaceDE w:val="0"/>
              <w:autoSpaceDN w:val="0"/>
              <w:adjustRightInd w:val="0"/>
              <w:rPr>
                <w:rFonts w:ascii="Times New Roman" w:hAnsi="Times New Roman" w:cs="Times New Roman"/>
              </w:rPr>
            </w:pPr>
            <w:r>
              <w:rPr>
                <w:rFonts w:ascii="Times New Roman" w:hAnsi="Times New Roman" w:cs="Times New Roman"/>
              </w:rPr>
              <w:t>Use abusive language, or consume obscene content like literature or pornography in the premises.</w:t>
            </w:r>
          </w:p>
          <w:p w:rsidR="004D3A16" w:rsidRPr="000205DC" w:rsidP="009B489D">
            <w:pPr>
              <w:rPr>
                <w:rFonts w:ascii="Times New Roman" w:hAnsi="Times New Roman" w:cs="Times New Roman"/>
              </w:rPr>
            </w:pPr>
          </w:p>
          <w:p w:rsidR="00A12911" w:rsidP="00863B6D">
            <w:pPr>
              <w:rPr>
                <w:rFonts w:ascii="Times New Roman" w:hAnsi="Times New Roman" w:cs="Times New Roman"/>
              </w:rPr>
            </w:pPr>
            <w:r w:rsidRPr="00A12911">
              <w:rPr>
                <w:rFonts w:ascii="Times New Roman" w:hAnsi="Times New Roman" w:cs="Times New Roman"/>
                <w:b/>
              </w:rPr>
              <w:t>Other rules</w:t>
            </w:r>
            <w:r>
              <w:rPr>
                <w:rFonts w:ascii="Times New Roman" w:hAnsi="Times New Roman" w:cs="Times New Roman"/>
              </w:rPr>
              <w:t>:</w:t>
            </w:r>
          </w:p>
          <w:p w:rsidR="00A12911" w:rsidRPr="00A12911" w:rsidP="00A12911">
            <w:pPr>
              <w:pStyle w:val="ListParagraph"/>
              <w:numPr>
                <w:ilvl w:val="0"/>
                <w:numId w:val="1"/>
              </w:numPr>
              <w:rPr>
                <w:rFonts w:ascii="Times New Roman" w:hAnsi="Times New Roman" w:cs="Times New Roman"/>
              </w:rPr>
            </w:pPr>
            <w:r w:rsidRPr="00A12911">
              <w:rPr>
                <w:rFonts w:ascii="Times New Roman" w:hAnsi="Times New Roman" w:cs="Times New Roman"/>
              </w:rPr>
              <w:t xml:space="preserve">Any person associated with a Child Care Institution should </w:t>
            </w:r>
            <w:r w:rsidRPr="00A12911">
              <w:rPr>
                <w:rFonts w:ascii="Times New Roman" w:hAnsi="Times New Roman" w:cs="Times New Roman"/>
              </w:rPr>
              <w:t>not have been convicted of an offence or have been involved in any immoral act or in act of child abuse or employment of child labour or in an offence involving moral turpitude or hold any office in any political party during his tenure.</w:t>
            </w:r>
          </w:p>
          <w:p w:rsidR="00A12911" w:rsidRPr="000205DC" w:rsidP="00A12911">
            <w:pPr>
              <w:pStyle w:val="ListParagraph"/>
              <w:numPr>
                <w:ilvl w:val="0"/>
                <w:numId w:val="1"/>
              </w:numPr>
              <w:rPr>
                <w:rFonts w:ascii="Times New Roman" w:hAnsi="Times New Roman" w:cs="Times New Roman"/>
              </w:rPr>
            </w:pPr>
            <w:r w:rsidRPr="000205DC">
              <w:rPr>
                <w:rFonts w:ascii="Times New Roman" w:hAnsi="Times New Roman" w:cs="Times New Roman"/>
              </w:rPr>
              <w:t>In case of Child Care Institutions housing girls, only female Person-in charge and staff must be appointed.</w:t>
            </w:r>
          </w:p>
          <w:p w:rsidR="00A12911" w:rsidRPr="000205DC" w:rsidP="00A12911">
            <w:pPr>
              <w:pStyle w:val="ListParagraph"/>
              <w:numPr>
                <w:ilvl w:val="0"/>
                <w:numId w:val="1"/>
              </w:numPr>
              <w:rPr>
                <w:rFonts w:ascii="Times New Roman" w:hAnsi="Times New Roman" w:cs="Times New Roman"/>
              </w:rPr>
            </w:pPr>
            <w:r w:rsidRPr="000205DC">
              <w:rPr>
                <w:rFonts w:ascii="Times New Roman" w:hAnsi="Times New Roman" w:cs="Times New Roman"/>
              </w:rPr>
              <w:t>No person shall be appointed to or work in a Child Care Institution without police verification.</w:t>
            </w:r>
          </w:p>
          <w:p w:rsidR="00A12911" w:rsidRPr="00A12911" w:rsidP="00A12911">
            <w:pPr>
              <w:pStyle w:val="ListParagraph"/>
              <w:numPr>
                <w:ilvl w:val="0"/>
                <w:numId w:val="1"/>
              </w:numPr>
              <w:rPr>
                <w:rFonts w:ascii="Times New Roman" w:hAnsi="Times New Roman" w:cs="Times New Roman"/>
              </w:rPr>
            </w:pPr>
            <w:r w:rsidRPr="00A12911">
              <w:rPr>
                <w:rFonts w:ascii="Times New Roman" w:hAnsi="Times New Roman" w:cs="Times New Roman"/>
              </w:rPr>
              <w:t>The Rules provide for appointment of security personnel, specifically stating that they must be trained to deal with children, and must not carry arms.</w:t>
            </w:r>
          </w:p>
        </w:tc>
      </w:tr>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 xml:space="preserve">Rules for children </w:t>
            </w:r>
          </w:p>
        </w:tc>
        <w:tc>
          <w:tcPr>
            <w:tcW w:w="2126" w:type="dxa"/>
          </w:tcPr>
          <w:p w:rsidR="005F624E" w:rsidRPr="005F624E" w:rsidP="0096348D">
            <w:pPr>
              <w:rPr>
                <w:rFonts w:ascii="Times New Roman" w:hAnsi="Times New Roman" w:cs="Times New Roman"/>
                <w:b/>
              </w:rPr>
            </w:pPr>
            <w:r w:rsidRPr="005F624E">
              <w:rPr>
                <w:rFonts w:ascii="Times New Roman" w:hAnsi="Times New Roman" w:cs="Times New Roman"/>
                <w:b/>
              </w:rPr>
              <w:t>Intake procedure</w:t>
            </w:r>
          </w:p>
          <w:p w:rsidR="00E02BBD" w:rsidRPr="000205DC" w:rsidP="0096348D">
            <w:pPr>
              <w:rPr>
                <w:rFonts w:ascii="Times New Roman" w:hAnsi="Times New Roman" w:cs="Times New Roman"/>
              </w:rPr>
            </w:pPr>
            <w:r w:rsidRPr="000205DC">
              <w:rPr>
                <w:rFonts w:ascii="Times New Roman" w:hAnsi="Times New Roman" w:cs="Times New Roman"/>
              </w:rPr>
              <w:t xml:space="preserve">CWC, SJPU, public servants, </w:t>
            </w:r>
            <w:r w:rsidRPr="000205DC">
              <w:rPr>
                <w:rFonts w:ascii="Times New Roman" w:hAnsi="Times New Roman" w:cs="Times New Roman"/>
              </w:rPr>
              <w:t>Childlines</w:t>
            </w:r>
            <w:r w:rsidRPr="000205DC">
              <w:rPr>
                <w:rFonts w:ascii="Times New Roman" w:hAnsi="Times New Roman" w:cs="Times New Roman"/>
              </w:rPr>
              <w:t>, voluntary</w:t>
            </w:r>
          </w:p>
          <w:p w:rsidR="00E02BBD" w:rsidRPr="000205DC" w:rsidP="0096348D">
            <w:pPr>
              <w:rPr>
                <w:rFonts w:ascii="Times New Roman" w:hAnsi="Times New Roman" w:cs="Times New Roman"/>
              </w:rPr>
            </w:pPr>
            <w:r w:rsidRPr="000205DC">
              <w:rPr>
                <w:rFonts w:ascii="Times New Roman" w:hAnsi="Times New Roman" w:cs="Times New Roman"/>
              </w:rPr>
              <w:t xml:space="preserve">organizations, social </w:t>
            </w:r>
            <w:r w:rsidR="005F28A5">
              <w:rPr>
                <w:rFonts w:ascii="Times New Roman" w:hAnsi="Times New Roman" w:cs="Times New Roman"/>
              </w:rPr>
              <w:t>w</w:t>
            </w:r>
            <w:r w:rsidRPr="000205DC">
              <w:rPr>
                <w:rFonts w:ascii="Times New Roman" w:hAnsi="Times New Roman" w:cs="Times New Roman"/>
              </w:rPr>
              <w:t>orkers, children themselves may refer a child to a shelter</w:t>
            </w:r>
            <w:r w:rsidR="005F28A5">
              <w:rPr>
                <w:rFonts w:ascii="Times New Roman" w:hAnsi="Times New Roman" w:cs="Times New Roman"/>
              </w:rPr>
              <w:t xml:space="preserve"> </w:t>
            </w:r>
            <w:r w:rsidRPr="000205DC">
              <w:rPr>
                <w:rFonts w:ascii="Times New Roman" w:hAnsi="Times New Roman" w:cs="Times New Roman"/>
              </w:rPr>
              <w:t>home.</w:t>
            </w:r>
          </w:p>
          <w:p w:rsidR="00E02BBD" w:rsidRPr="000205DC" w:rsidP="0096348D">
            <w:pPr>
              <w:rPr>
                <w:rFonts w:ascii="Times New Roman" w:hAnsi="Times New Roman" w:cs="Times New Roman"/>
              </w:rPr>
            </w:pPr>
          </w:p>
          <w:p w:rsidR="00E02BBD" w:rsidRPr="000205DC" w:rsidP="00D5781D">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To ensure proper care and treatment as per individual care plans, a child shall be grouped on the basis of age, kind of care required, </w:t>
            </w:r>
            <w:r w:rsidRPr="000205DC">
              <w:rPr>
                <w:rFonts w:ascii="Times New Roman" w:hAnsi="Times New Roman" w:cs="Times New Roman"/>
                <w:lang w:val="en-AU"/>
              </w:rPr>
              <w:t>physical and mental health and length of stay order.</w:t>
            </w:r>
          </w:p>
          <w:p w:rsidR="00E02BBD" w:rsidP="0096348D">
            <w:pPr>
              <w:rPr>
                <w:rFonts w:ascii="Times New Roman" w:hAnsi="Times New Roman" w:cs="Times New Roman"/>
              </w:rPr>
            </w:pPr>
          </w:p>
          <w:p w:rsidR="0049026F" w:rsidP="0096348D">
            <w:pPr>
              <w:rPr>
                <w:rFonts w:ascii="Times New Roman" w:hAnsi="Times New Roman" w:cs="Times New Roman"/>
              </w:rPr>
            </w:pPr>
          </w:p>
          <w:p w:rsidR="0049026F" w:rsidP="0096348D">
            <w:pPr>
              <w:rPr>
                <w:rFonts w:ascii="Times New Roman" w:hAnsi="Times New Roman" w:cs="Times New Roman"/>
              </w:rPr>
            </w:pPr>
          </w:p>
          <w:p w:rsidR="0049026F" w:rsidP="0096348D">
            <w:pPr>
              <w:rPr>
                <w:rFonts w:ascii="Times New Roman" w:hAnsi="Times New Roman" w:cs="Times New Roman"/>
              </w:rPr>
            </w:pPr>
          </w:p>
          <w:p w:rsidR="00463AF8" w:rsidP="0096348D">
            <w:pPr>
              <w:rPr>
                <w:rFonts w:ascii="Times New Roman" w:hAnsi="Times New Roman" w:cs="Times New Roman"/>
              </w:rPr>
            </w:pPr>
          </w:p>
          <w:p w:rsidR="00020EE9" w:rsidRPr="00020EE9" w:rsidP="0096348D">
            <w:pPr>
              <w:rPr>
                <w:rFonts w:ascii="Times New Roman" w:hAnsi="Times New Roman" w:cs="Times New Roman"/>
                <w:b/>
              </w:rPr>
            </w:pPr>
            <w:r w:rsidRPr="00020EE9">
              <w:rPr>
                <w:rFonts w:ascii="Times New Roman" w:hAnsi="Times New Roman" w:cs="Times New Roman"/>
                <w:b/>
              </w:rPr>
              <w:t>Duration of Stay</w:t>
            </w:r>
          </w:p>
          <w:p w:rsidR="00E02BBD" w:rsidRPr="000205DC" w:rsidP="005F28A5">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No child shall stay in a short stay home for more than a year except in special</w:t>
            </w:r>
            <w:r w:rsidR="005F28A5">
              <w:rPr>
                <w:rFonts w:ascii="Times New Roman" w:hAnsi="Times New Roman" w:cs="Times New Roman"/>
                <w:lang w:val="en-AU"/>
              </w:rPr>
              <w:t xml:space="preserve"> </w:t>
            </w:r>
            <w:r w:rsidRPr="000205DC">
              <w:rPr>
                <w:rFonts w:ascii="Times New Roman" w:hAnsi="Times New Roman" w:cs="Times New Roman"/>
                <w:lang w:val="en-AU"/>
              </w:rPr>
              <w:t>Circumstances.</w:t>
            </w:r>
          </w:p>
          <w:p w:rsidR="00E02BBD" w:rsidRPr="000205DC" w:rsidP="00444FDE">
            <w:pPr>
              <w:rPr>
                <w:rFonts w:ascii="Times New Roman" w:hAnsi="Times New Roman" w:cs="Times New Roman"/>
              </w:rPr>
            </w:pPr>
          </w:p>
          <w:p w:rsidR="00E02BBD" w:rsidRPr="000205DC" w:rsidP="00134328">
            <w:pPr>
              <w:autoSpaceDE w:val="0"/>
              <w:autoSpaceDN w:val="0"/>
              <w:adjustRightInd w:val="0"/>
              <w:rPr>
                <w:rFonts w:ascii="Times New Roman" w:hAnsi="Times New Roman" w:cs="Times New Roman"/>
                <w:lang w:val="en-AU"/>
              </w:rPr>
            </w:pPr>
            <w:r w:rsidRPr="000205DC">
              <w:rPr>
                <w:rFonts w:ascii="Times New Roman" w:hAnsi="Times New Roman" w:cs="Times New Roman"/>
                <w:bCs/>
                <w:lang w:val="en-AU"/>
              </w:rPr>
              <w:t>P</w:t>
            </w:r>
            <w:r w:rsidRPr="000205DC">
              <w:rPr>
                <w:rFonts w:ascii="Times New Roman" w:hAnsi="Times New Roman" w:cs="Times New Roman"/>
                <w:lang w:val="en-AU"/>
              </w:rPr>
              <w:t xml:space="preserve">arents/relatives may visit once a month. </w:t>
            </w:r>
          </w:p>
          <w:p w:rsidR="00E02BBD" w:rsidP="00E85E12">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Children to write letters regularly. In case of emergency, telephonic communication with parents/guardians or relatives allowed.</w:t>
            </w:r>
          </w:p>
          <w:p w:rsidR="000F50AC" w:rsidRPr="000205DC" w:rsidP="00E85E12">
            <w:pPr>
              <w:autoSpaceDE w:val="0"/>
              <w:autoSpaceDN w:val="0"/>
              <w:adjustRightInd w:val="0"/>
              <w:rPr>
                <w:rFonts w:ascii="Times New Roman" w:hAnsi="Times New Roman" w:cs="Times New Roman"/>
              </w:rPr>
            </w:pPr>
          </w:p>
        </w:tc>
        <w:tc>
          <w:tcPr>
            <w:tcW w:w="2694" w:type="dxa"/>
          </w:tcPr>
          <w:p w:rsidR="00020EE9" w:rsidRPr="005F624E" w:rsidP="00020EE9">
            <w:pPr>
              <w:rPr>
                <w:rFonts w:ascii="Times New Roman" w:hAnsi="Times New Roman" w:cs="Times New Roman"/>
                <w:b/>
              </w:rPr>
            </w:pPr>
            <w:r w:rsidRPr="005F624E">
              <w:rPr>
                <w:rFonts w:ascii="Times New Roman" w:hAnsi="Times New Roman" w:cs="Times New Roman"/>
                <w:b/>
              </w:rPr>
              <w:t>Intake procedure</w:t>
            </w:r>
          </w:p>
          <w:p w:rsidR="00E02BBD" w:rsidRPr="000205DC" w:rsidP="009B489D">
            <w:pPr>
              <w:rPr>
                <w:rFonts w:ascii="Times New Roman" w:hAnsi="Times New Roman" w:cs="Times New Roman"/>
              </w:rPr>
            </w:pPr>
            <w:r w:rsidRPr="000205DC">
              <w:rPr>
                <w:rFonts w:ascii="Times New Roman" w:hAnsi="Times New Roman" w:cs="Times New Roman"/>
              </w:rPr>
              <w:t>The C</w:t>
            </w:r>
            <w:r>
              <w:rPr>
                <w:rFonts w:ascii="Times New Roman" w:hAnsi="Times New Roman" w:cs="Times New Roman"/>
              </w:rPr>
              <w:t>WC</w:t>
            </w:r>
            <w:r w:rsidRPr="000205DC">
              <w:rPr>
                <w:rFonts w:ascii="Times New Roman" w:hAnsi="Times New Roman" w:cs="Times New Roman"/>
              </w:rPr>
              <w:t>, S</w:t>
            </w:r>
            <w:r>
              <w:rPr>
                <w:rFonts w:ascii="Times New Roman" w:hAnsi="Times New Roman" w:cs="Times New Roman"/>
              </w:rPr>
              <w:t>JPU</w:t>
            </w:r>
            <w:r w:rsidRPr="000205DC">
              <w:rPr>
                <w:rFonts w:ascii="Times New Roman" w:hAnsi="Times New Roman" w:cs="Times New Roman"/>
              </w:rPr>
              <w:t xml:space="preserve">, public servants, </w:t>
            </w:r>
            <w:r w:rsidRPr="000205DC">
              <w:rPr>
                <w:rFonts w:ascii="Times New Roman" w:hAnsi="Times New Roman" w:cs="Times New Roman"/>
              </w:rPr>
              <w:t>Childlines</w:t>
            </w:r>
            <w:r w:rsidRPr="000205DC">
              <w:rPr>
                <w:rFonts w:ascii="Times New Roman" w:hAnsi="Times New Roman" w:cs="Times New Roman"/>
              </w:rPr>
              <w:t>, voluntary organizations, social workers and the children themselves may refer a child to such shelter homes.</w:t>
            </w:r>
          </w:p>
          <w:p w:rsidR="00E02BBD" w:rsidP="009B489D">
            <w:pPr>
              <w:rPr>
                <w:rFonts w:ascii="Times New Roman" w:hAnsi="Times New Roman" w:cs="Times New Roman"/>
              </w:rPr>
            </w:pPr>
            <w:r w:rsidRPr="000205DC">
              <w:rPr>
                <w:rFonts w:ascii="Times New Roman" w:hAnsi="Times New Roman" w:cs="Times New Roman"/>
              </w:rPr>
              <w:t xml:space="preserve">Counsellor/child welfare officer takes charge of new child, who shall be given brief orientation, bath </w:t>
            </w:r>
            <w:r w:rsidRPr="000205DC">
              <w:rPr>
                <w:rFonts w:ascii="Times New Roman" w:hAnsi="Times New Roman" w:cs="Times New Roman"/>
              </w:rPr>
              <w:t xml:space="preserve">and clothing, and allocated appropriate </w:t>
            </w:r>
            <w:r>
              <w:rPr>
                <w:rFonts w:ascii="Times New Roman" w:hAnsi="Times New Roman" w:cs="Times New Roman"/>
              </w:rPr>
              <w:t>a</w:t>
            </w:r>
            <w:r w:rsidRPr="000205DC">
              <w:rPr>
                <w:rFonts w:ascii="Times New Roman" w:hAnsi="Times New Roman" w:cs="Times New Roman"/>
              </w:rPr>
              <w:t>ccommodation; name of child entered in Admission Register;   Superintendent shall keep personal belongings of the child in safe custody; girl child shall be searched by female staff member, with due regard to decency.</w:t>
            </w:r>
          </w:p>
          <w:p w:rsidR="00020EE9" w:rsidP="009B489D">
            <w:pPr>
              <w:rPr>
                <w:rFonts w:ascii="Times New Roman" w:hAnsi="Times New Roman" w:cs="Times New Roman"/>
              </w:rPr>
            </w:pPr>
          </w:p>
          <w:p w:rsidR="00463AF8" w:rsidP="009B489D">
            <w:pPr>
              <w:rPr>
                <w:rFonts w:ascii="Times New Roman" w:hAnsi="Times New Roman" w:cs="Times New Roman"/>
              </w:rPr>
            </w:pPr>
          </w:p>
          <w:p w:rsidR="00020EE9" w:rsidRPr="00020EE9" w:rsidP="009B489D">
            <w:pPr>
              <w:rPr>
                <w:rFonts w:ascii="Times New Roman" w:hAnsi="Times New Roman" w:cs="Times New Roman"/>
                <w:b/>
              </w:rPr>
            </w:pPr>
            <w:r w:rsidRPr="00020EE9">
              <w:rPr>
                <w:rFonts w:ascii="Times New Roman" w:hAnsi="Times New Roman" w:cs="Times New Roman"/>
                <w:b/>
              </w:rPr>
              <w:t>Duration of Stay</w:t>
            </w:r>
          </w:p>
          <w:p w:rsidR="00E02BBD" w:rsidRPr="000205DC" w:rsidP="009B489D">
            <w:pPr>
              <w:rPr>
                <w:rFonts w:ascii="Times New Roman" w:hAnsi="Times New Roman" w:cs="Times New Roman"/>
              </w:rPr>
            </w:pPr>
            <w:r w:rsidRPr="000205DC">
              <w:rPr>
                <w:rFonts w:ascii="Times New Roman" w:hAnsi="Times New Roman" w:cs="Times New Roman"/>
              </w:rPr>
              <w:t>No child shall ordinarily stay in a short stay home for more than a year except in special circumstances with the approval of the Committee.</w:t>
            </w:r>
          </w:p>
          <w:p w:rsidR="00E02BBD" w:rsidRPr="000205DC" w:rsidP="009B489D">
            <w:pPr>
              <w:rPr>
                <w:rFonts w:ascii="Times New Roman" w:hAnsi="Times New Roman" w:cs="Times New Roman"/>
              </w:rPr>
            </w:pPr>
          </w:p>
          <w:p w:rsidR="00E02BBD" w:rsidRPr="000205DC" w:rsidP="009B489D">
            <w:pPr>
              <w:rPr>
                <w:rFonts w:ascii="Times New Roman" w:hAnsi="Times New Roman" w:cs="Times New Roman"/>
              </w:rPr>
            </w:pPr>
          </w:p>
        </w:tc>
        <w:tc>
          <w:tcPr>
            <w:tcW w:w="2693" w:type="dxa"/>
          </w:tcPr>
          <w:p w:rsidR="00E02BBD">
            <w:pPr>
              <w:rPr>
                <w:rFonts w:ascii="Times New Roman" w:hAnsi="Times New Roman" w:cs="Times New Roman"/>
                <w:b/>
              </w:rPr>
            </w:pPr>
            <w:r w:rsidRPr="00BA756B">
              <w:rPr>
                <w:rFonts w:ascii="Times New Roman" w:hAnsi="Times New Roman" w:cs="Times New Roman"/>
                <w:b/>
              </w:rPr>
              <w:t>Intake Procedure</w:t>
            </w:r>
          </w:p>
          <w:p w:rsidR="00BA756B">
            <w:pPr>
              <w:rPr>
                <w:rFonts w:ascii="Times New Roman" w:hAnsi="Times New Roman" w:cs="Times New Roman"/>
              </w:rPr>
            </w:pPr>
            <w:r>
              <w:rPr>
                <w:rFonts w:ascii="Times New Roman" w:hAnsi="Times New Roman" w:cs="Times New Roman"/>
              </w:rPr>
              <w:t>The CWC, SJPU, public servants, Child Lines, voluntary organisations, social workers and the children themselves may refer a child to such shelter homes.</w:t>
            </w:r>
          </w:p>
          <w:p w:rsidR="00BA756B" w:rsidP="00BA756B">
            <w:pPr>
              <w:rPr>
                <w:rFonts w:ascii="Times New Roman" w:hAnsi="Times New Roman" w:cs="Times New Roman"/>
              </w:rPr>
            </w:pPr>
          </w:p>
          <w:p w:rsidR="00AD0F36" w:rsidP="00AD0F36">
            <w:pPr>
              <w:rPr>
                <w:rFonts w:ascii="Times New Roman" w:hAnsi="Times New Roman" w:cs="Times New Roman"/>
              </w:rPr>
            </w:pPr>
            <w:r>
              <w:rPr>
                <w:rFonts w:ascii="Times New Roman" w:hAnsi="Times New Roman" w:cs="Times New Roman"/>
              </w:rPr>
              <w:t xml:space="preserve">There are provisions requiring the grouping and segregation of facilities subject to </w:t>
            </w:r>
            <w:r>
              <w:rPr>
                <w:rFonts w:ascii="Times New Roman" w:hAnsi="Times New Roman" w:cs="Times New Roman"/>
              </w:rPr>
              <w:t xml:space="preserve">the age of the child </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children of both sexes below the age of 10 can be kept in the same home, whereas separate children’s homes are to be set up for boys and girls in the age group of 10-18 years.</w:t>
            </w:r>
          </w:p>
          <w:p w:rsidR="00AD0F36" w:rsidP="00AD0F36">
            <w:pPr>
              <w:rPr>
                <w:rFonts w:ascii="Times New Roman" w:hAnsi="Times New Roman" w:cs="Times New Roman"/>
              </w:rPr>
            </w:pPr>
          </w:p>
          <w:p w:rsidR="00463AF8" w:rsidP="00AD0F36">
            <w:pPr>
              <w:rPr>
                <w:rFonts w:ascii="Times New Roman" w:hAnsi="Times New Roman" w:cs="Times New Roman"/>
              </w:rPr>
            </w:pPr>
          </w:p>
          <w:p w:rsidR="00463AF8" w:rsidP="00AD0F36">
            <w:pPr>
              <w:rPr>
                <w:rFonts w:ascii="Times New Roman" w:hAnsi="Times New Roman" w:cs="Times New Roman"/>
              </w:rPr>
            </w:pPr>
          </w:p>
          <w:p w:rsidR="00AD0F36" w:rsidP="00AD0F36">
            <w:pPr>
              <w:rPr>
                <w:rFonts w:ascii="Times New Roman" w:hAnsi="Times New Roman" w:cs="Times New Roman"/>
                <w:b/>
              </w:rPr>
            </w:pPr>
            <w:r w:rsidRPr="00AD0F36">
              <w:rPr>
                <w:rFonts w:ascii="Times New Roman" w:hAnsi="Times New Roman" w:cs="Times New Roman"/>
                <w:b/>
              </w:rPr>
              <w:t>Duration of stay</w:t>
            </w:r>
          </w:p>
          <w:p w:rsidR="00AD0F36" w:rsidRPr="000205DC" w:rsidP="00AD0F36">
            <w:pPr>
              <w:rPr>
                <w:rFonts w:ascii="Times New Roman" w:hAnsi="Times New Roman" w:cs="Times New Roman"/>
              </w:rPr>
            </w:pPr>
            <w:r w:rsidRPr="000205DC">
              <w:rPr>
                <w:rFonts w:ascii="Times New Roman" w:hAnsi="Times New Roman" w:cs="Times New Roman"/>
              </w:rPr>
              <w:t>No child shall ordinarily stay in a short stay home for more than a year except in special circumstances with the approval of the Committee.</w:t>
            </w:r>
          </w:p>
          <w:p w:rsidR="00BA756B" w:rsidRPr="00AD0F36" w:rsidP="00AD0F36">
            <w:pPr>
              <w:rPr>
                <w:rFonts w:ascii="Times New Roman" w:hAnsi="Times New Roman" w:cs="Times New Roman"/>
                <w:b/>
              </w:rPr>
            </w:pPr>
          </w:p>
        </w:tc>
        <w:tc>
          <w:tcPr>
            <w:tcW w:w="2835" w:type="dxa"/>
          </w:tcPr>
          <w:p w:rsidR="0049026F" w:rsidP="0049026F">
            <w:pPr>
              <w:jc w:val="both"/>
              <w:rPr>
                <w:rFonts w:ascii="Times New Roman" w:hAnsi="Times New Roman" w:cs="Times New Roman"/>
                <w:b/>
              </w:rPr>
            </w:pPr>
            <w:r>
              <w:rPr>
                <w:rFonts w:ascii="Times New Roman" w:hAnsi="Times New Roman" w:cs="Times New Roman"/>
                <w:b/>
              </w:rPr>
              <w:t>Intake procedure</w:t>
            </w:r>
          </w:p>
          <w:p w:rsidR="00E02BBD" w:rsidRPr="008B540F">
            <w:pPr>
              <w:rPr>
                <w:rFonts w:ascii="Times New Roman" w:hAnsi="Times New Roman" w:cs="Times New Roman"/>
              </w:rPr>
            </w:pPr>
            <w:r w:rsidRPr="008B540F">
              <w:rPr>
                <w:rFonts w:ascii="Times New Roman" w:hAnsi="Times New Roman" w:cs="Times New Roman"/>
              </w:rPr>
              <w:t xml:space="preserve">The </w:t>
            </w:r>
            <w:r w:rsidR="00E45034">
              <w:rPr>
                <w:rFonts w:ascii="Times New Roman" w:hAnsi="Times New Roman" w:cs="Times New Roman"/>
              </w:rPr>
              <w:t xml:space="preserve">CWC, SJPU, </w:t>
            </w:r>
            <w:r w:rsidRPr="008B540F">
              <w:rPr>
                <w:rFonts w:ascii="Times New Roman" w:hAnsi="Times New Roman" w:cs="Times New Roman"/>
              </w:rPr>
              <w:t xml:space="preserve">public servants, </w:t>
            </w:r>
            <w:r w:rsidRPr="008B540F">
              <w:rPr>
                <w:rFonts w:ascii="Times New Roman" w:hAnsi="Times New Roman" w:cs="Times New Roman"/>
              </w:rPr>
              <w:t>Childline</w:t>
            </w:r>
            <w:r w:rsidRPr="008B540F">
              <w:rPr>
                <w:rFonts w:ascii="Times New Roman" w:hAnsi="Times New Roman" w:cs="Times New Roman"/>
              </w:rPr>
              <w:t>, voluntary organizations, social workers and the children themselves may refer a child to such shelter homes.</w:t>
            </w:r>
          </w:p>
          <w:p w:rsidR="00E02BBD" w:rsidP="006270E7">
            <w:pPr>
              <w:jc w:val="both"/>
              <w:rPr>
                <w:rFonts w:ascii="Times New Roman" w:hAnsi="Times New Roman" w:cs="Times New Roman"/>
              </w:rPr>
            </w:pPr>
            <w:r w:rsidRPr="008B540F">
              <w:rPr>
                <w:rFonts w:ascii="Times New Roman" w:hAnsi="Times New Roman" w:cs="Times New Roman"/>
              </w:rPr>
              <w:t xml:space="preserve">Counsellor/child welfare officer takes charge of new child, who shall be given brief orientation, bath and clothing, and allocated appropriate </w:t>
            </w:r>
            <w:r w:rsidRPr="008B540F">
              <w:rPr>
                <w:rFonts w:ascii="Times New Roman" w:hAnsi="Times New Roman" w:cs="Times New Roman"/>
              </w:rPr>
              <w:t>accommodation; name of child entered in Admission Register;   Superintendent shall keep personal belongings of the child in safe custody; girl child shall be searched by female staff member, with due regard to decency.</w:t>
            </w:r>
            <w:r w:rsidRPr="000205DC">
              <w:rPr>
                <w:rFonts w:ascii="Times New Roman" w:hAnsi="Times New Roman" w:cs="Times New Roman"/>
              </w:rPr>
              <w:t xml:space="preserve"> </w:t>
            </w:r>
          </w:p>
          <w:p w:rsidR="00020EE9" w:rsidP="006270E7">
            <w:pPr>
              <w:jc w:val="both"/>
              <w:rPr>
                <w:rFonts w:ascii="Times New Roman" w:hAnsi="Times New Roman" w:cs="Times New Roman"/>
              </w:rPr>
            </w:pPr>
          </w:p>
          <w:p w:rsidR="0049026F" w:rsidP="006270E7">
            <w:pPr>
              <w:jc w:val="both"/>
              <w:rPr>
                <w:rFonts w:ascii="Times New Roman" w:hAnsi="Times New Roman" w:cs="Times New Roman"/>
              </w:rPr>
            </w:pPr>
          </w:p>
          <w:p w:rsidR="00463AF8" w:rsidP="006270E7">
            <w:pPr>
              <w:jc w:val="both"/>
              <w:rPr>
                <w:rFonts w:ascii="Times New Roman" w:hAnsi="Times New Roman" w:cs="Times New Roman"/>
              </w:rPr>
            </w:pPr>
          </w:p>
          <w:p w:rsidR="0049026F" w:rsidRPr="00020EE9" w:rsidP="0049026F">
            <w:pPr>
              <w:rPr>
                <w:rFonts w:ascii="Times New Roman" w:hAnsi="Times New Roman" w:cs="Times New Roman"/>
                <w:b/>
              </w:rPr>
            </w:pPr>
            <w:r w:rsidRPr="00020EE9">
              <w:rPr>
                <w:rFonts w:ascii="Times New Roman" w:hAnsi="Times New Roman" w:cs="Times New Roman"/>
                <w:b/>
              </w:rPr>
              <w:t>Duration of Stay</w:t>
            </w:r>
          </w:p>
          <w:p w:rsidR="00020EE9" w:rsidRPr="008B540F" w:rsidP="00020EE9">
            <w:pPr>
              <w:jc w:val="both"/>
              <w:rPr>
                <w:rFonts w:ascii="Times New Roman" w:hAnsi="Times New Roman" w:cs="Times New Roman"/>
              </w:rPr>
            </w:pPr>
            <w:r w:rsidRPr="008B540F">
              <w:rPr>
                <w:rFonts w:ascii="Times New Roman" w:hAnsi="Times New Roman" w:cs="Times New Roman"/>
              </w:rPr>
              <w:t>No child shall ordinarily stay in the Government founded shelter home on drop-in-centre for more than a year.</w:t>
            </w:r>
          </w:p>
          <w:p w:rsidR="00020EE9" w:rsidRPr="000205DC" w:rsidP="006270E7">
            <w:pPr>
              <w:jc w:val="both"/>
              <w:rPr>
                <w:rFonts w:ascii="Times New Roman" w:hAnsi="Times New Roman" w:cs="Times New Roman"/>
              </w:rPr>
            </w:pPr>
          </w:p>
        </w:tc>
        <w:tc>
          <w:tcPr>
            <w:tcW w:w="2806" w:type="dxa"/>
          </w:tcPr>
          <w:p w:rsidR="005F624E" w:rsidRPr="005F624E" w:rsidP="005F624E">
            <w:pPr>
              <w:rPr>
                <w:rFonts w:ascii="Times New Roman" w:hAnsi="Times New Roman" w:cs="Times New Roman"/>
                <w:b/>
              </w:rPr>
            </w:pPr>
            <w:r w:rsidRPr="005F624E">
              <w:rPr>
                <w:rFonts w:ascii="Times New Roman" w:hAnsi="Times New Roman" w:cs="Times New Roman"/>
                <w:b/>
              </w:rPr>
              <w:t>Intake procedure</w:t>
            </w:r>
          </w:p>
          <w:p w:rsidR="00E02BBD" w:rsidRPr="000205DC">
            <w:pPr>
              <w:rPr>
                <w:rFonts w:ascii="Times New Roman" w:hAnsi="Times New Roman" w:cs="Times New Roman"/>
              </w:rPr>
            </w:pPr>
            <w:r w:rsidRPr="000205DC">
              <w:rPr>
                <w:rFonts w:ascii="Times New Roman" w:hAnsi="Times New Roman" w:cs="Times New Roman"/>
              </w:rPr>
              <w:t xml:space="preserve">Counsellor/child welfare officer takes charge of new child, who shall be given brief orientation, bath and clothing, and allocated </w:t>
            </w:r>
            <w:r w:rsidR="005F28A5">
              <w:rPr>
                <w:rFonts w:ascii="Times New Roman" w:hAnsi="Times New Roman" w:cs="Times New Roman"/>
              </w:rPr>
              <w:t xml:space="preserve">appropriate </w:t>
            </w:r>
            <w:r w:rsidRPr="000205DC">
              <w:rPr>
                <w:rFonts w:ascii="Times New Roman" w:hAnsi="Times New Roman" w:cs="Times New Roman"/>
              </w:rPr>
              <w:t xml:space="preserve">accommodation; name of child entered in Admission Register;   Superintendent shall keep personal belongings of the child </w:t>
            </w:r>
            <w:r w:rsidRPr="000205DC">
              <w:rPr>
                <w:rFonts w:ascii="Times New Roman" w:hAnsi="Times New Roman" w:cs="Times New Roman"/>
              </w:rPr>
              <w:t>in safe custody; girl child shall be searched by female staff member, with due regard to decency.</w:t>
            </w:r>
          </w:p>
        </w:tc>
      </w:tr>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rsidP="00FC31A4">
            <w:pPr>
              <w:rPr>
                <w:rFonts w:ascii="Times New Roman" w:hAnsi="Times New Roman" w:cs="Times New Roman"/>
              </w:rPr>
            </w:pPr>
            <w:r w:rsidRPr="000205DC">
              <w:rPr>
                <w:rFonts w:ascii="Times New Roman" w:hAnsi="Times New Roman" w:cs="Times New Roman"/>
              </w:rPr>
              <w:t>Minimum facilities requirements</w:t>
            </w:r>
          </w:p>
        </w:tc>
        <w:tc>
          <w:tcPr>
            <w:tcW w:w="2126" w:type="dxa"/>
          </w:tcPr>
          <w:p w:rsidR="0049026F" w:rsidRPr="0049026F" w:rsidP="00C01BB1">
            <w:pPr>
              <w:rPr>
                <w:rFonts w:ascii="Times New Roman" w:hAnsi="Times New Roman" w:cs="Times New Roman"/>
                <w:b/>
                <w:lang w:val="en-AU"/>
              </w:rPr>
            </w:pPr>
            <w:r w:rsidRPr="0049026F">
              <w:rPr>
                <w:rFonts w:ascii="Times New Roman" w:hAnsi="Times New Roman" w:cs="Times New Roman"/>
                <w:b/>
                <w:lang w:val="en-AU"/>
              </w:rPr>
              <w:t>Physical Infrastructure</w:t>
            </w:r>
          </w:p>
          <w:p w:rsidR="00C01BB1" w:rsidRPr="000205DC" w:rsidP="00C01BB1">
            <w:pPr>
              <w:rPr>
                <w:rFonts w:ascii="Times New Roman" w:hAnsi="Times New Roman" w:cs="Times New Roman"/>
                <w:lang w:val="en-AU"/>
              </w:rPr>
            </w:pPr>
            <w:r w:rsidRPr="000205DC">
              <w:rPr>
                <w:rFonts w:ascii="Times New Roman" w:hAnsi="Times New Roman" w:cs="Times New Roman"/>
                <w:lang w:val="en-AU"/>
              </w:rPr>
              <w:t xml:space="preserve">Specifications for building and accommodation (size of dormitories, bathrooms, kitchen, playground, etc. has been prescribed) </w:t>
            </w:r>
          </w:p>
          <w:p w:rsidR="00C01BB1" w:rsidRPr="000205DC" w:rsidP="00C01BB1">
            <w:pPr>
              <w:rPr>
                <w:rFonts w:ascii="Times New Roman" w:hAnsi="Times New Roman" w:cs="Times New Roman"/>
                <w:lang w:val="en-AU"/>
              </w:rPr>
            </w:pPr>
          </w:p>
          <w:p w:rsidR="00C01BB1" w:rsidRPr="000205DC" w:rsidP="00C01BB1">
            <w:pPr>
              <w:rPr>
                <w:rFonts w:ascii="Times New Roman" w:hAnsi="Times New Roman" w:cs="Times New Roman"/>
                <w:lang w:val="en-AU"/>
              </w:rPr>
            </w:pPr>
            <w:r w:rsidRPr="000205DC">
              <w:rPr>
                <w:rFonts w:ascii="Times New Roman" w:hAnsi="Times New Roman" w:cs="Times New Roman"/>
                <w:lang w:val="en-AU"/>
              </w:rPr>
              <w:t>Specifications for flooring, lighting, ventilation, heating and cooling, pest control, safe drinking water and sanitation, in terms of gender and age appropriateness and accessibility.</w:t>
            </w:r>
          </w:p>
          <w:p w:rsidR="00C01BB1" w:rsidRPr="000205DC" w:rsidP="00C01BB1">
            <w:pPr>
              <w:rPr>
                <w:rFonts w:ascii="Times New Roman" w:hAnsi="Times New Roman" w:cs="Times New Roman"/>
                <w:lang w:val="en-AU"/>
              </w:rPr>
            </w:pPr>
          </w:p>
          <w:p w:rsidR="00E02BBD" w:rsidP="00C01BB1">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Provision of first aid kit, fire extinguishers, periodic review of electrical</w:t>
            </w:r>
            <w:r w:rsidR="009E03A0">
              <w:rPr>
                <w:rFonts w:ascii="Times New Roman" w:hAnsi="Times New Roman" w:cs="Times New Roman"/>
                <w:lang w:val="en-AU"/>
              </w:rPr>
              <w:t xml:space="preserve"> i</w:t>
            </w:r>
            <w:r w:rsidRPr="000205DC">
              <w:rPr>
                <w:rFonts w:ascii="Times New Roman" w:hAnsi="Times New Roman" w:cs="Times New Roman"/>
                <w:lang w:val="en-AU"/>
              </w:rPr>
              <w:t xml:space="preserve">nstallations, proper storage and inspection of food stuffs, stand-by arrangements for water </w:t>
            </w:r>
            <w:r w:rsidRPr="000205DC">
              <w:rPr>
                <w:rFonts w:ascii="Times New Roman" w:hAnsi="Times New Roman" w:cs="Times New Roman"/>
                <w:lang w:val="en-AU"/>
              </w:rPr>
              <w:t>storage and emergency lighting.</w:t>
            </w:r>
          </w:p>
          <w:p w:rsidR="0049026F"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787D47" w:rsidP="0049026F">
            <w:pPr>
              <w:autoSpaceDE w:val="0"/>
              <w:autoSpaceDN w:val="0"/>
              <w:adjustRightInd w:val="0"/>
              <w:rPr>
                <w:rFonts w:ascii="Times New Roman" w:hAnsi="Times New Roman" w:cs="Times New Roman"/>
                <w:b/>
                <w:bCs/>
                <w:lang w:val="en-AU"/>
              </w:rPr>
            </w:pPr>
          </w:p>
          <w:p w:rsidR="0049026F" w:rsidP="0049026F">
            <w:pPr>
              <w:autoSpaceDE w:val="0"/>
              <w:autoSpaceDN w:val="0"/>
              <w:adjustRightInd w:val="0"/>
              <w:rPr>
                <w:rFonts w:ascii="Times New Roman" w:hAnsi="Times New Roman" w:cs="Times New Roman"/>
                <w:b/>
                <w:bCs/>
                <w:lang w:val="en-AU"/>
              </w:rPr>
            </w:pPr>
            <w:r w:rsidRPr="0049026F">
              <w:rPr>
                <w:rFonts w:ascii="Times New Roman" w:hAnsi="Times New Roman" w:cs="Times New Roman"/>
                <w:b/>
                <w:bCs/>
                <w:lang w:val="en-AU"/>
              </w:rPr>
              <w:t xml:space="preserve">Nutrition </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Children to be provided four meals in a day including breakfast;</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menu to be prepared with the help of a nutritional expert or doctor to ensure</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balanced diet and variety in taste. </w:t>
            </w:r>
          </w:p>
          <w:p w:rsidR="0049026F" w:rsidP="0049026F">
            <w:pPr>
              <w:autoSpaceDE w:val="0"/>
              <w:autoSpaceDN w:val="0"/>
              <w:adjustRightInd w:val="0"/>
              <w:rPr>
                <w:rFonts w:ascii="Times New Roman" w:hAnsi="Times New Roman" w:cs="Times New Roman"/>
                <w:b/>
                <w:bCs/>
                <w:lang w:val="en-AU"/>
              </w:rPr>
            </w:pPr>
          </w:p>
          <w:p w:rsidR="00F95F14" w:rsidP="0049026F">
            <w:pPr>
              <w:autoSpaceDE w:val="0"/>
              <w:autoSpaceDN w:val="0"/>
              <w:adjustRightInd w:val="0"/>
              <w:rPr>
                <w:rFonts w:ascii="Times New Roman" w:hAnsi="Times New Roman" w:cs="Times New Roman"/>
                <w:b/>
                <w:bCs/>
                <w:lang w:val="en-AU"/>
              </w:rPr>
            </w:pPr>
          </w:p>
          <w:p w:rsidR="0049026F" w:rsidRPr="000205DC" w:rsidP="0049026F">
            <w:pPr>
              <w:autoSpaceDE w:val="0"/>
              <w:autoSpaceDN w:val="0"/>
              <w:adjustRightInd w:val="0"/>
              <w:rPr>
                <w:rFonts w:ascii="Times New Roman" w:hAnsi="Times New Roman" w:cs="Times New Roman"/>
                <w:lang w:val="en-AU"/>
              </w:rPr>
            </w:pPr>
            <w:r w:rsidRPr="00C01BB1">
              <w:rPr>
                <w:rFonts w:ascii="Times New Roman" w:hAnsi="Times New Roman" w:cs="Times New Roman"/>
                <w:b/>
                <w:bCs/>
                <w:lang w:val="en-AU"/>
              </w:rPr>
              <w:t>Medical Care</w:t>
            </w:r>
            <w:r w:rsidRPr="000205DC">
              <w:rPr>
                <w:rFonts w:ascii="Times New Roman" w:hAnsi="Times New Roman" w:cs="Times New Roman"/>
                <w:lang w:val="en-AU"/>
              </w:rPr>
              <w:t xml:space="preserve">: </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Maintain medical records of each child on the basis of</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monthly medical check-up and provide necessary medical facilities</w:t>
            </w:r>
            <w:r>
              <w:rPr>
                <w:rFonts w:ascii="Times New Roman" w:hAnsi="Times New Roman" w:cs="Times New Roman"/>
                <w:lang w:val="en-AU"/>
              </w:rPr>
              <w:t xml:space="preserve">; </w:t>
            </w:r>
            <w:r w:rsidRPr="000205DC">
              <w:rPr>
                <w:rFonts w:ascii="Times New Roman" w:hAnsi="Times New Roman" w:cs="Times New Roman"/>
                <w:lang w:val="en-AU"/>
              </w:rPr>
              <w:t>necessary arrangements for immunization coverage;</w:t>
            </w:r>
            <w:r>
              <w:rPr>
                <w:rFonts w:ascii="Times New Roman" w:hAnsi="Times New Roman" w:cs="Times New Roman"/>
                <w:lang w:val="en-AU"/>
              </w:rPr>
              <w:t xml:space="preserve"> </w:t>
            </w:r>
            <w:r w:rsidRPr="000205DC">
              <w:rPr>
                <w:rFonts w:ascii="Times New Roman" w:hAnsi="Times New Roman" w:cs="Times New Roman"/>
                <w:lang w:val="en-AU"/>
              </w:rPr>
              <w:t>arrange for a medical examination of each juvenile or child admitted by the Medical Officer within twenty four hours and in special cases or</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medical emergencies immediately;</w:t>
            </w:r>
          </w:p>
          <w:p w:rsidR="0049026F" w:rsidP="00C01BB1">
            <w:pPr>
              <w:autoSpaceDE w:val="0"/>
              <w:autoSpaceDN w:val="0"/>
              <w:adjustRightInd w:val="0"/>
              <w:rPr>
                <w:rFonts w:ascii="Times New Roman" w:hAnsi="Times New Roman" w:cs="Times New Roman"/>
                <w:lang w:val="en-AU"/>
              </w:rPr>
            </w:pPr>
          </w:p>
          <w:p w:rsidR="0049026F" w:rsidP="0049026F">
            <w:pPr>
              <w:autoSpaceDE w:val="0"/>
              <w:autoSpaceDN w:val="0"/>
              <w:adjustRightInd w:val="0"/>
              <w:rPr>
                <w:rFonts w:ascii="Times New Roman" w:hAnsi="Times New Roman" w:cs="Times New Roman"/>
                <w:b/>
                <w:bCs/>
                <w:lang w:val="en-AU"/>
              </w:rPr>
            </w:pPr>
            <w:r w:rsidRPr="00C01BB1">
              <w:rPr>
                <w:rFonts w:ascii="Times New Roman" w:hAnsi="Times New Roman" w:cs="Times New Roman"/>
                <w:b/>
                <w:bCs/>
                <w:lang w:val="en-AU"/>
              </w:rPr>
              <w:t>Mental Health</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Both milieu based interventions and individual therapy are </w:t>
            </w:r>
            <w:r w:rsidRPr="000205DC">
              <w:rPr>
                <w:rFonts w:ascii="Times New Roman" w:hAnsi="Times New Roman" w:cs="Times New Roman"/>
                <w:lang w:val="en-AU"/>
              </w:rPr>
              <w:t>must for every child and shall be provided in all institutions.</w:t>
            </w:r>
          </w:p>
          <w:p w:rsidR="0049026F" w:rsidP="00C01BB1">
            <w:pPr>
              <w:autoSpaceDE w:val="0"/>
              <w:autoSpaceDN w:val="0"/>
              <w:adjustRightInd w:val="0"/>
              <w:rPr>
                <w:rFonts w:ascii="Times New Roman" w:hAnsi="Times New Roman" w:cs="Times New Roman"/>
                <w:lang w:val="en-AU"/>
              </w:rPr>
            </w:pP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b/>
                <w:bCs/>
                <w:lang w:val="en-AU"/>
              </w:rPr>
              <w:t>Education</w:t>
            </w:r>
            <w:r w:rsidRPr="000205DC">
              <w:rPr>
                <w:rFonts w:ascii="Times New Roman" w:hAnsi="Times New Roman" w:cs="Times New Roman"/>
                <w:lang w:val="en-AU"/>
              </w:rPr>
              <w:t>.― (1) Every institution shall provide education to all children according to their age and ability, both inside the institution or outside, as per requirement.</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(2) Educational opportunities to include, mainstream inclusive</w:t>
            </w:r>
          </w:p>
          <w:p w:rsidR="0049026F"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schools, bridge school, open schooling, non-formal education and learning and input from special educators where needed.</w:t>
            </w:r>
          </w:p>
          <w:p w:rsidR="00F95F14" w:rsidP="0049026F">
            <w:pPr>
              <w:autoSpaceDE w:val="0"/>
              <w:autoSpaceDN w:val="0"/>
              <w:adjustRightInd w:val="0"/>
              <w:rPr>
                <w:rFonts w:ascii="Times New Roman" w:hAnsi="Times New Roman" w:cs="Times New Roman"/>
                <w:lang w:val="en-AU"/>
              </w:rPr>
            </w:pPr>
          </w:p>
          <w:p w:rsidR="00F95F14" w:rsidRPr="00F95F14" w:rsidP="0049026F">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Vocational Training</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b/>
                <w:bCs/>
                <w:lang w:val="en-AU"/>
              </w:rPr>
              <w:t>I</w:t>
            </w:r>
            <w:r w:rsidRPr="000205DC">
              <w:rPr>
                <w:rFonts w:ascii="Times New Roman" w:hAnsi="Times New Roman" w:cs="Times New Roman"/>
                <w:lang w:val="en-AU"/>
              </w:rPr>
              <w:t>nstitution shall provide gainful vocational training to children.</w:t>
            </w:r>
          </w:p>
          <w:p w:rsidR="0049026F" w:rsidP="0049026F">
            <w:pPr>
              <w:autoSpaceDE w:val="0"/>
              <w:autoSpaceDN w:val="0"/>
              <w:adjustRightInd w:val="0"/>
              <w:rPr>
                <w:rFonts w:ascii="Times New Roman" w:hAnsi="Times New Roman" w:cs="Times New Roman"/>
                <w:lang w:val="en-AU"/>
              </w:rPr>
            </w:pPr>
          </w:p>
          <w:p w:rsidR="0049026F" w:rsidRPr="0049026F" w:rsidP="0049026F">
            <w:pPr>
              <w:autoSpaceDE w:val="0"/>
              <w:autoSpaceDN w:val="0"/>
              <w:adjustRightInd w:val="0"/>
              <w:rPr>
                <w:rFonts w:ascii="Times New Roman" w:hAnsi="Times New Roman" w:cs="Times New Roman"/>
                <w:b/>
                <w:lang w:val="en-AU"/>
              </w:rPr>
            </w:pPr>
            <w:r w:rsidRPr="0049026F">
              <w:rPr>
                <w:rFonts w:ascii="Times New Roman" w:hAnsi="Times New Roman" w:cs="Times New Roman"/>
                <w:b/>
                <w:lang w:val="en-AU"/>
              </w:rPr>
              <w:t>Recreation</w:t>
            </w:r>
          </w:p>
          <w:p w:rsidR="00E02BBD" w:rsidP="0049026F">
            <w:pPr>
              <w:autoSpaceDE w:val="0"/>
              <w:autoSpaceDN w:val="0"/>
              <w:adjustRightInd w:val="0"/>
              <w:rPr>
                <w:rFonts w:ascii="Times New Roman" w:hAnsi="Times New Roman" w:cs="Times New Roman"/>
                <w:lang w:val="en-AU"/>
              </w:rPr>
            </w:pPr>
            <w:r w:rsidRPr="000205DC">
              <w:rPr>
                <w:rFonts w:ascii="Times New Roman" w:hAnsi="Times New Roman" w:cs="Times New Roman"/>
                <w:bCs/>
                <w:lang w:val="en-AU"/>
              </w:rPr>
              <w:t>Provide g</w:t>
            </w:r>
            <w:r w:rsidRPr="000205DC">
              <w:rPr>
                <w:rFonts w:ascii="Times New Roman" w:hAnsi="Times New Roman" w:cs="Times New Roman"/>
                <w:lang w:val="en-AU"/>
              </w:rPr>
              <w:t>uided recreation to all children, including outdoor games, music, television, picnics and outings, cultural</w:t>
            </w:r>
            <w:r>
              <w:rPr>
                <w:rFonts w:ascii="Times New Roman" w:hAnsi="Times New Roman" w:cs="Times New Roman"/>
                <w:lang w:val="en-AU"/>
              </w:rPr>
              <w:t xml:space="preserve"> </w:t>
            </w:r>
            <w:r w:rsidRPr="000205DC">
              <w:rPr>
                <w:rFonts w:ascii="Times New Roman" w:hAnsi="Times New Roman" w:cs="Times New Roman"/>
                <w:lang w:val="en-AU"/>
              </w:rPr>
              <w:t>programmes, and library.</w:t>
            </w:r>
          </w:p>
          <w:p w:rsidR="0049026F" w:rsidP="0049026F">
            <w:pPr>
              <w:autoSpaceDE w:val="0"/>
              <w:autoSpaceDN w:val="0"/>
              <w:adjustRightInd w:val="0"/>
              <w:rPr>
                <w:rFonts w:ascii="Times New Roman" w:hAnsi="Times New Roman" w:cs="Times New Roman"/>
                <w:lang w:val="en-AU"/>
              </w:rPr>
            </w:pPr>
          </w:p>
          <w:p w:rsidR="0049026F" w:rsidRPr="000205DC" w:rsidP="0049026F">
            <w:pPr>
              <w:autoSpaceDE w:val="0"/>
              <w:autoSpaceDN w:val="0"/>
              <w:adjustRightInd w:val="0"/>
              <w:rPr>
                <w:rFonts w:ascii="Times New Roman" w:hAnsi="Times New Roman" w:cs="Times New Roman"/>
                <w:lang w:val="en-AU"/>
              </w:rPr>
            </w:pPr>
            <w:r w:rsidRPr="0049026F">
              <w:rPr>
                <w:rFonts w:ascii="Times New Roman" w:hAnsi="Times New Roman" w:cs="Times New Roman"/>
                <w:b/>
                <w:lang w:val="en-AU"/>
              </w:rPr>
              <w:t>Daily routine</w:t>
            </w:r>
            <w:r w:rsidRPr="000205DC">
              <w:rPr>
                <w:rFonts w:ascii="Times New Roman" w:hAnsi="Times New Roman" w:cs="Times New Roman"/>
                <w:lang w:val="en-AU"/>
              </w:rPr>
              <w:t xml:space="preserve"> which shall provide</w:t>
            </w:r>
            <w:r w:rsidRPr="000205DC">
              <w:rPr>
                <w:rFonts w:ascii="Times New Roman" w:hAnsi="Times New Roman" w:cs="Times New Roman"/>
                <w:i/>
                <w:iCs/>
                <w:lang w:val="en-AU"/>
              </w:rPr>
              <w:t xml:space="preserve"> </w:t>
            </w:r>
            <w:r w:rsidRPr="000205DC">
              <w:rPr>
                <w:rFonts w:ascii="Times New Roman" w:hAnsi="Times New Roman" w:cs="Times New Roman"/>
                <w:lang w:val="en-AU"/>
              </w:rPr>
              <w:t>for a regulated and disciplined life, personal</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hygiene and cleanliness, physical exercise, yoga, educational classes, vocational training,</w:t>
            </w:r>
          </w:p>
          <w:p w:rsidR="0049026F" w:rsidRPr="000205DC" w:rsidP="0049026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organized recreation and games, moral education, group activities, prayer and community singing, and special programmes for Sundays and holidays.</w:t>
            </w:r>
          </w:p>
          <w:p w:rsidR="0049026F" w:rsidRPr="0049026F" w:rsidP="0049026F">
            <w:pPr>
              <w:autoSpaceDE w:val="0"/>
              <w:autoSpaceDN w:val="0"/>
              <w:adjustRightInd w:val="0"/>
              <w:rPr>
                <w:rFonts w:ascii="Times New Roman" w:hAnsi="Times New Roman" w:cs="Times New Roman"/>
                <w:lang w:val="en-AU"/>
              </w:rPr>
            </w:pPr>
          </w:p>
        </w:tc>
        <w:tc>
          <w:tcPr>
            <w:tcW w:w="2694" w:type="dxa"/>
          </w:tcPr>
          <w:p w:rsidR="00E02BBD" w:rsidRPr="000205DC" w:rsidP="009B489D">
            <w:pPr>
              <w:rPr>
                <w:rFonts w:ascii="Times New Roman" w:hAnsi="Times New Roman" w:cs="Times New Roman"/>
              </w:rPr>
            </w:pPr>
            <w:r>
              <w:rPr>
                <w:rFonts w:ascii="Times New Roman" w:hAnsi="Times New Roman" w:cs="Times New Roman"/>
                <w:b/>
              </w:rPr>
              <w:t>Physical I</w:t>
            </w:r>
            <w:r w:rsidRPr="000205DC">
              <w:rPr>
                <w:rFonts w:ascii="Times New Roman" w:hAnsi="Times New Roman" w:cs="Times New Roman"/>
                <w:b/>
              </w:rPr>
              <w:t>nfrastructure</w:t>
            </w:r>
            <w:r w:rsidRPr="000205DC">
              <w:rPr>
                <w:rFonts w:ascii="Times New Roman" w:hAnsi="Times New Roman" w:cs="Times New Roman"/>
              </w:rPr>
              <w:t xml:space="preserve"> </w:t>
            </w:r>
          </w:p>
          <w:p w:rsidR="00E02BBD" w:rsidRPr="000205DC" w:rsidP="009B489D">
            <w:pPr>
              <w:rPr>
                <w:rFonts w:ascii="Times New Roman" w:hAnsi="Times New Roman" w:cs="Times New Roman"/>
              </w:rPr>
            </w:pPr>
            <w:r w:rsidRPr="000205DC">
              <w:rPr>
                <w:rFonts w:ascii="Times New Roman" w:hAnsi="Times New Roman" w:cs="Times New Roman"/>
              </w:rPr>
              <w:t xml:space="preserve">The shelter homes or drop-in-centres must have the facilities of boarding and lodging, besides the provision for </w:t>
            </w:r>
            <w:r w:rsidRPr="000205DC">
              <w:rPr>
                <w:rFonts w:ascii="Times New Roman" w:hAnsi="Times New Roman" w:cs="Times New Roman"/>
              </w:rPr>
              <w:t>fulfillment</w:t>
            </w:r>
            <w:r w:rsidRPr="000205DC">
              <w:rPr>
                <w:rFonts w:ascii="Times New Roman" w:hAnsi="Times New Roman" w:cs="Times New Roman"/>
              </w:rPr>
              <w:t xml:space="preserve"> of basic needs in terms of clothing, food, health care and nutrition, safe drinking water and sanitation.</w:t>
            </w:r>
          </w:p>
          <w:p w:rsidR="00E02BBD" w:rsidRPr="000205DC" w:rsidP="009B489D">
            <w:pPr>
              <w:pStyle w:val="ListParagraph"/>
              <w:numPr>
                <w:ilvl w:val="0"/>
                <w:numId w:val="2"/>
              </w:numPr>
              <w:rPr>
                <w:rFonts w:ascii="Times New Roman" w:hAnsi="Times New Roman" w:cs="Times New Roman"/>
              </w:rPr>
            </w:pPr>
            <w:r w:rsidRPr="000205DC">
              <w:rPr>
                <w:rFonts w:ascii="Times New Roman" w:hAnsi="Times New Roman" w:cs="Times New Roman"/>
              </w:rPr>
              <w:t xml:space="preserve">Separate facilities (shelter homes / observation homes) for girls and boys </w:t>
            </w:r>
          </w:p>
          <w:p w:rsidR="00E02BBD" w:rsidRPr="000205DC" w:rsidP="009B489D">
            <w:pPr>
              <w:pStyle w:val="ListParagraph"/>
              <w:numPr>
                <w:ilvl w:val="0"/>
                <w:numId w:val="2"/>
              </w:numPr>
              <w:rPr>
                <w:rFonts w:ascii="Times New Roman" w:hAnsi="Times New Roman" w:cs="Times New Roman"/>
              </w:rPr>
            </w:pPr>
            <w:r w:rsidRPr="000205DC">
              <w:rPr>
                <w:rFonts w:ascii="Times New Roman" w:hAnsi="Times New Roman" w:cs="Times New Roman"/>
              </w:rPr>
              <w:t xml:space="preserve">Requisite facilities for education, vocational training, counselling and </w:t>
            </w:r>
            <w:r w:rsidRPr="000205DC">
              <w:rPr>
                <w:rFonts w:ascii="Times New Roman" w:hAnsi="Times New Roman" w:cs="Times New Roman"/>
              </w:rPr>
              <w:t>recreation or make arrangements for it in collaboration with voluntary organizations or corporate sector.</w:t>
            </w:r>
          </w:p>
          <w:p w:rsidR="00E02BBD" w:rsidRPr="000205DC" w:rsidP="009B489D">
            <w:pPr>
              <w:pStyle w:val="ListParagraph"/>
              <w:numPr>
                <w:ilvl w:val="0"/>
                <w:numId w:val="2"/>
              </w:numPr>
              <w:rPr>
                <w:rFonts w:ascii="Times New Roman" w:hAnsi="Times New Roman" w:cs="Times New Roman"/>
              </w:rPr>
            </w:pPr>
            <w:r w:rsidRPr="000205DC">
              <w:rPr>
                <w:rFonts w:ascii="Times New Roman" w:hAnsi="Times New Roman" w:cs="Times New Roman"/>
              </w:rPr>
              <w:t>Detailed norms for the building with dimensions have been provided in the Rules.</w:t>
            </w:r>
          </w:p>
          <w:p w:rsidR="00E02BBD" w:rsidRPr="000205DC" w:rsidP="009B489D">
            <w:pPr>
              <w:rPr>
                <w:rFonts w:ascii="Times New Roman" w:hAnsi="Times New Roman" w:cs="Times New Roman"/>
              </w:rPr>
            </w:pPr>
          </w:p>
          <w:p w:rsidR="00E02BBD" w:rsidRPr="000205DC" w:rsidP="009B489D">
            <w:p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b/>
                <w:color w:val="000000"/>
                <w:lang w:val="en-AU"/>
              </w:rPr>
              <w:t>Standards of care</w:t>
            </w:r>
            <w:r w:rsidRPr="000205DC">
              <w:rPr>
                <w:rFonts w:ascii="Times New Roman" w:hAnsi="Times New Roman" w:cs="Times New Roman"/>
                <w:color w:val="000000"/>
                <w:lang w:val="en-AU"/>
              </w:rPr>
              <w:t xml:space="preserve"> </w:t>
            </w:r>
          </w:p>
          <w:p w:rsidR="00CE1470" w:rsidP="00CE1470">
            <w:pPr>
              <w:pStyle w:val="ListParagraph"/>
              <w:autoSpaceDE w:val="0"/>
              <w:autoSpaceDN w:val="0"/>
              <w:adjustRightInd w:val="0"/>
              <w:ind w:left="360"/>
              <w:jc w:val="both"/>
              <w:rPr>
                <w:rFonts w:ascii="Times New Roman" w:hAnsi="Times New Roman" w:cs="Times New Roman"/>
                <w:color w:val="000000"/>
                <w:lang w:val="en-AU"/>
              </w:rPr>
            </w:pPr>
            <w:r>
              <w:rPr>
                <w:rFonts w:ascii="Times New Roman" w:hAnsi="Times New Roman" w:cs="Times New Roman"/>
                <w:color w:val="000000"/>
                <w:lang w:val="en-AU"/>
              </w:rPr>
              <w:t>Specifications have been provided for:</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Clothing and bedding </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Sanitation and hygiene</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Nutrition </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Medical facilities and mental health</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Education </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Vocational training </w:t>
            </w:r>
          </w:p>
          <w:p w:rsidR="00E02BBD" w:rsidRPr="000205DC" w:rsidP="009B489D">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Recreation facilities </w:t>
            </w:r>
          </w:p>
          <w:p w:rsidR="00E02BBD" w:rsidRPr="000205DC" w:rsidP="009B489D">
            <w:pPr>
              <w:autoSpaceDE w:val="0"/>
              <w:autoSpaceDN w:val="0"/>
              <w:adjustRightInd w:val="0"/>
              <w:jc w:val="both"/>
              <w:rPr>
                <w:rFonts w:ascii="Times New Roman" w:hAnsi="Times New Roman" w:cs="Times New Roman"/>
                <w:color w:val="000000"/>
                <w:lang w:val="en-AU"/>
              </w:rPr>
            </w:pPr>
          </w:p>
          <w:p w:rsidR="00E02BBD" w:rsidRPr="000205DC" w:rsidP="009B489D">
            <w:pPr>
              <w:autoSpaceDE w:val="0"/>
              <w:autoSpaceDN w:val="0"/>
              <w:adjustRightInd w:val="0"/>
              <w:jc w:val="both"/>
              <w:rPr>
                <w:rFonts w:ascii="Times New Roman" w:hAnsi="Times New Roman" w:cs="Times New Roman"/>
                <w:color w:val="000000"/>
                <w:lang w:val="en-AU"/>
              </w:rPr>
            </w:pPr>
          </w:p>
          <w:p w:rsidR="00E02BBD" w:rsidRPr="000205DC" w:rsidP="009B489D">
            <w:pPr>
              <w:autoSpaceDE w:val="0"/>
              <w:autoSpaceDN w:val="0"/>
              <w:adjustRightInd w:val="0"/>
              <w:jc w:val="both"/>
              <w:rPr>
                <w:rFonts w:ascii="Times New Roman" w:hAnsi="Times New Roman" w:cs="Times New Roman"/>
                <w:bCs/>
                <w:color w:val="000000"/>
                <w:lang w:val="en-AU"/>
              </w:rPr>
            </w:pPr>
          </w:p>
          <w:p w:rsidR="00E02BBD" w:rsidP="0049026F">
            <w:pPr>
              <w:autoSpaceDE w:val="0"/>
              <w:autoSpaceDN w:val="0"/>
              <w:adjustRightInd w:val="0"/>
              <w:jc w:val="both"/>
              <w:rPr>
                <w:rFonts w:ascii="Times New Roman" w:hAnsi="Times New Roman" w:cs="Times New Roman"/>
              </w:rPr>
            </w:pPr>
          </w:p>
          <w:p w:rsidR="00787D47"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0F50AC" w:rsidP="00CE1470">
            <w:pPr>
              <w:autoSpaceDE w:val="0"/>
              <w:autoSpaceDN w:val="0"/>
              <w:adjustRightInd w:val="0"/>
              <w:rPr>
                <w:rFonts w:ascii="Times New Roman" w:hAnsi="Times New Roman" w:cs="Times New Roman"/>
                <w:b/>
                <w:bCs/>
                <w:lang w:val="en-AU"/>
              </w:rPr>
            </w:pPr>
          </w:p>
          <w:p w:rsidR="00CE1470" w:rsidP="00CE1470">
            <w:pPr>
              <w:autoSpaceDE w:val="0"/>
              <w:autoSpaceDN w:val="0"/>
              <w:adjustRightInd w:val="0"/>
              <w:rPr>
                <w:rFonts w:ascii="Times New Roman" w:hAnsi="Times New Roman" w:cs="Times New Roman"/>
                <w:b/>
                <w:bCs/>
                <w:lang w:val="en-AU"/>
              </w:rPr>
            </w:pPr>
            <w:r w:rsidRPr="0049026F">
              <w:rPr>
                <w:rFonts w:ascii="Times New Roman" w:hAnsi="Times New Roman" w:cs="Times New Roman"/>
                <w:b/>
                <w:bCs/>
                <w:lang w:val="en-AU"/>
              </w:rPr>
              <w:t xml:space="preserve">Nutrition </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Children to be provided four meals in a day including breakfast;</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menu to be prepared with the help of a nutritional expert or doctor to ensure</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balanced diet and variety in taste. </w:t>
            </w:r>
          </w:p>
          <w:p w:rsidR="00CE1470" w:rsidP="00CE1470">
            <w:pPr>
              <w:autoSpaceDE w:val="0"/>
              <w:autoSpaceDN w:val="0"/>
              <w:adjustRightInd w:val="0"/>
              <w:rPr>
                <w:rFonts w:ascii="Times New Roman" w:hAnsi="Times New Roman" w:cs="Times New Roman"/>
                <w:b/>
                <w:bCs/>
                <w:lang w:val="en-AU"/>
              </w:rPr>
            </w:pPr>
          </w:p>
          <w:p w:rsidR="00CE1470" w:rsidP="00CE1470">
            <w:pPr>
              <w:autoSpaceDE w:val="0"/>
              <w:autoSpaceDN w:val="0"/>
              <w:adjustRightInd w:val="0"/>
              <w:rPr>
                <w:rFonts w:ascii="Times New Roman" w:hAnsi="Times New Roman" w:cs="Times New Roman"/>
                <w:b/>
                <w:bCs/>
                <w:lang w:val="en-AU"/>
              </w:rPr>
            </w:pPr>
          </w:p>
          <w:p w:rsidR="00CE1470" w:rsidP="00CE1470">
            <w:pPr>
              <w:autoSpaceDE w:val="0"/>
              <w:autoSpaceDN w:val="0"/>
              <w:adjustRightInd w:val="0"/>
              <w:rPr>
                <w:rFonts w:ascii="Times New Roman" w:hAnsi="Times New Roman" w:cs="Times New Roman"/>
                <w:b/>
                <w:bCs/>
                <w:lang w:val="en-AU"/>
              </w:rPr>
            </w:pPr>
          </w:p>
          <w:p w:rsidR="000F50AC" w:rsidP="00CE1470">
            <w:pPr>
              <w:autoSpaceDE w:val="0"/>
              <w:autoSpaceDN w:val="0"/>
              <w:adjustRightInd w:val="0"/>
              <w:rPr>
                <w:rFonts w:ascii="Times New Roman" w:hAnsi="Times New Roman" w:cs="Times New Roman"/>
                <w:b/>
                <w:bCs/>
                <w:lang w:val="en-AU"/>
              </w:rPr>
            </w:pPr>
          </w:p>
          <w:p w:rsidR="00CE1470" w:rsidRPr="000205DC" w:rsidP="00CE1470">
            <w:pPr>
              <w:autoSpaceDE w:val="0"/>
              <w:autoSpaceDN w:val="0"/>
              <w:adjustRightInd w:val="0"/>
              <w:rPr>
                <w:rFonts w:ascii="Times New Roman" w:hAnsi="Times New Roman" w:cs="Times New Roman"/>
                <w:lang w:val="en-AU"/>
              </w:rPr>
            </w:pPr>
            <w:r w:rsidRPr="00C01BB1">
              <w:rPr>
                <w:rFonts w:ascii="Times New Roman" w:hAnsi="Times New Roman" w:cs="Times New Roman"/>
                <w:b/>
                <w:bCs/>
                <w:lang w:val="en-AU"/>
              </w:rPr>
              <w:t>Medical Care</w:t>
            </w:r>
            <w:r w:rsidRPr="000205DC">
              <w:rPr>
                <w:rFonts w:ascii="Times New Roman" w:hAnsi="Times New Roman" w:cs="Times New Roman"/>
                <w:lang w:val="en-AU"/>
              </w:rPr>
              <w:t xml:space="preserve">: </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Maintain medical records of each child on the basis of</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monthly medical check-up and provide necessary medical facilities</w:t>
            </w:r>
            <w:r>
              <w:rPr>
                <w:rFonts w:ascii="Times New Roman" w:hAnsi="Times New Roman" w:cs="Times New Roman"/>
                <w:lang w:val="en-AU"/>
              </w:rPr>
              <w:t xml:space="preserve">; </w:t>
            </w:r>
            <w:r w:rsidRPr="000205DC">
              <w:rPr>
                <w:rFonts w:ascii="Times New Roman" w:hAnsi="Times New Roman" w:cs="Times New Roman"/>
                <w:lang w:val="en-AU"/>
              </w:rPr>
              <w:t>necessary arrangements for immunization coverage;</w:t>
            </w:r>
            <w:r>
              <w:rPr>
                <w:rFonts w:ascii="Times New Roman" w:hAnsi="Times New Roman" w:cs="Times New Roman"/>
                <w:lang w:val="en-AU"/>
              </w:rPr>
              <w:t xml:space="preserve"> </w:t>
            </w:r>
            <w:r w:rsidRPr="000205DC">
              <w:rPr>
                <w:rFonts w:ascii="Times New Roman" w:hAnsi="Times New Roman" w:cs="Times New Roman"/>
                <w:lang w:val="en-AU"/>
              </w:rPr>
              <w:t>arrange for a medical examination of each juvenile or child admitted by the Medical Officer within twenty four hours and in special cases or</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medical emergencies immediately;</w:t>
            </w:r>
          </w:p>
          <w:p w:rsidR="00CE1470" w:rsidP="00CE1470">
            <w:pPr>
              <w:autoSpaceDE w:val="0"/>
              <w:autoSpaceDN w:val="0"/>
              <w:adjustRightInd w:val="0"/>
              <w:rPr>
                <w:rFonts w:ascii="Times New Roman" w:hAnsi="Times New Roman" w:cs="Times New Roman"/>
                <w:lang w:val="en-AU"/>
              </w:rPr>
            </w:pPr>
          </w:p>
          <w:p w:rsidR="00787D47" w:rsidP="00CE1470">
            <w:pPr>
              <w:autoSpaceDE w:val="0"/>
              <w:autoSpaceDN w:val="0"/>
              <w:adjustRightInd w:val="0"/>
              <w:rPr>
                <w:rFonts w:ascii="Times New Roman" w:hAnsi="Times New Roman" w:cs="Times New Roman"/>
                <w:lang w:val="en-AU"/>
              </w:rPr>
            </w:pPr>
          </w:p>
          <w:p w:rsidR="00787D47" w:rsidP="00CE1470">
            <w:pPr>
              <w:autoSpaceDE w:val="0"/>
              <w:autoSpaceDN w:val="0"/>
              <w:adjustRightInd w:val="0"/>
              <w:rPr>
                <w:rFonts w:ascii="Times New Roman" w:hAnsi="Times New Roman" w:cs="Times New Roman"/>
                <w:lang w:val="en-AU"/>
              </w:rPr>
            </w:pPr>
          </w:p>
          <w:p w:rsidR="00787D47" w:rsidP="00CE1470">
            <w:pPr>
              <w:autoSpaceDE w:val="0"/>
              <w:autoSpaceDN w:val="0"/>
              <w:adjustRightInd w:val="0"/>
              <w:rPr>
                <w:rFonts w:ascii="Times New Roman" w:hAnsi="Times New Roman" w:cs="Times New Roman"/>
                <w:lang w:val="en-AU"/>
              </w:rPr>
            </w:pPr>
          </w:p>
          <w:p w:rsidR="00787D47" w:rsidP="00CE1470">
            <w:pPr>
              <w:autoSpaceDE w:val="0"/>
              <w:autoSpaceDN w:val="0"/>
              <w:adjustRightInd w:val="0"/>
              <w:rPr>
                <w:rFonts w:ascii="Times New Roman" w:hAnsi="Times New Roman" w:cs="Times New Roman"/>
                <w:lang w:val="en-AU"/>
              </w:rPr>
            </w:pPr>
          </w:p>
          <w:p w:rsidR="00CE1470" w:rsidP="00CE1470">
            <w:pPr>
              <w:autoSpaceDE w:val="0"/>
              <w:autoSpaceDN w:val="0"/>
              <w:adjustRightInd w:val="0"/>
              <w:rPr>
                <w:rFonts w:ascii="Times New Roman" w:hAnsi="Times New Roman" w:cs="Times New Roman"/>
                <w:b/>
                <w:bCs/>
                <w:lang w:val="en-AU"/>
              </w:rPr>
            </w:pPr>
            <w:r w:rsidRPr="00C01BB1">
              <w:rPr>
                <w:rFonts w:ascii="Times New Roman" w:hAnsi="Times New Roman" w:cs="Times New Roman"/>
                <w:b/>
                <w:bCs/>
                <w:lang w:val="en-AU"/>
              </w:rPr>
              <w:t>Mental Health</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Both milieu based interventions and individual therapy are must for every child and shall be provided in all institutions.</w:t>
            </w:r>
          </w:p>
          <w:p w:rsidR="00CE1470" w:rsidP="00CE1470">
            <w:pPr>
              <w:autoSpaceDE w:val="0"/>
              <w:autoSpaceDN w:val="0"/>
              <w:adjustRightInd w:val="0"/>
              <w:rPr>
                <w:rFonts w:ascii="Times New Roman" w:hAnsi="Times New Roman" w:cs="Times New Roman"/>
                <w:lang w:val="en-AU"/>
              </w:rPr>
            </w:pP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b/>
                <w:bCs/>
                <w:lang w:val="en-AU"/>
              </w:rPr>
              <w:t>Education</w:t>
            </w:r>
            <w:r w:rsidRPr="000205DC">
              <w:rPr>
                <w:rFonts w:ascii="Times New Roman" w:hAnsi="Times New Roman" w:cs="Times New Roman"/>
                <w:lang w:val="en-AU"/>
              </w:rPr>
              <w:t>.― (1) Every institution shall provide education to all children according to their age and ability, both inside the institution or outside, as per requirement.</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(2) Educational opportunities to include, mainstream inclusive</w:t>
            </w:r>
          </w:p>
          <w:p w:rsidR="00CE1470"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schools, bridge school, open schooling, non-formal education and learning and input from special educators where needed.</w:t>
            </w:r>
          </w:p>
          <w:p w:rsidR="00CE1470" w:rsidP="00CE1470">
            <w:pPr>
              <w:autoSpaceDE w:val="0"/>
              <w:autoSpaceDN w:val="0"/>
              <w:adjustRightInd w:val="0"/>
              <w:rPr>
                <w:rFonts w:ascii="Times New Roman" w:hAnsi="Times New Roman" w:cs="Times New Roman"/>
                <w:lang w:val="en-AU"/>
              </w:rPr>
            </w:pPr>
          </w:p>
          <w:p w:rsidR="00CE1470" w:rsidRPr="00F95F14" w:rsidP="00CE1470">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Vocational Training</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b/>
                <w:bCs/>
                <w:lang w:val="en-AU"/>
              </w:rPr>
              <w:t>I</w:t>
            </w:r>
            <w:r w:rsidRPr="000205DC">
              <w:rPr>
                <w:rFonts w:ascii="Times New Roman" w:hAnsi="Times New Roman" w:cs="Times New Roman"/>
                <w:lang w:val="en-AU"/>
              </w:rPr>
              <w:t>nstitution shall provide gainful vocational training to children.</w:t>
            </w:r>
          </w:p>
          <w:p w:rsidR="00CE1470" w:rsidP="00CE1470">
            <w:pPr>
              <w:autoSpaceDE w:val="0"/>
              <w:autoSpaceDN w:val="0"/>
              <w:adjustRightInd w:val="0"/>
              <w:rPr>
                <w:rFonts w:ascii="Times New Roman" w:hAnsi="Times New Roman" w:cs="Times New Roman"/>
                <w:lang w:val="en-AU"/>
              </w:rPr>
            </w:pPr>
          </w:p>
          <w:p w:rsidR="00CE1470" w:rsidRPr="0049026F" w:rsidP="00CE1470">
            <w:pPr>
              <w:autoSpaceDE w:val="0"/>
              <w:autoSpaceDN w:val="0"/>
              <w:adjustRightInd w:val="0"/>
              <w:rPr>
                <w:rFonts w:ascii="Times New Roman" w:hAnsi="Times New Roman" w:cs="Times New Roman"/>
                <w:b/>
                <w:lang w:val="en-AU"/>
              </w:rPr>
            </w:pPr>
            <w:r w:rsidRPr="0049026F">
              <w:rPr>
                <w:rFonts w:ascii="Times New Roman" w:hAnsi="Times New Roman" w:cs="Times New Roman"/>
                <w:b/>
                <w:lang w:val="en-AU"/>
              </w:rPr>
              <w:t>Recreation</w:t>
            </w:r>
          </w:p>
          <w:p w:rsidR="00CE1470" w:rsidP="00CE1470">
            <w:pPr>
              <w:autoSpaceDE w:val="0"/>
              <w:autoSpaceDN w:val="0"/>
              <w:adjustRightInd w:val="0"/>
              <w:rPr>
                <w:rFonts w:ascii="Times New Roman" w:hAnsi="Times New Roman" w:cs="Times New Roman"/>
                <w:lang w:val="en-AU"/>
              </w:rPr>
            </w:pPr>
            <w:r w:rsidRPr="000205DC">
              <w:rPr>
                <w:rFonts w:ascii="Times New Roman" w:hAnsi="Times New Roman" w:cs="Times New Roman"/>
                <w:bCs/>
                <w:lang w:val="en-AU"/>
              </w:rPr>
              <w:t>Provide g</w:t>
            </w:r>
            <w:r w:rsidRPr="000205DC">
              <w:rPr>
                <w:rFonts w:ascii="Times New Roman" w:hAnsi="Times New Roman" w:cs="Times New Roman"/>
                <w:lang w:val="en-AU"/>
              </w:rPr>
              <w:t>uided recreation to all children, including outdoor games, music, television, picnics and outings, cultural</w:t>
            </w:r>
            <w:r>
              <w:rPr>
                <w:rFonts w:ascii="Times New Roman" w:hAnsi="Times New Roman" w:cs="Times New Roman"/>
                <w:lang w:val="en-AU"/>
              </w:rPr>
              <w:t xml:space="preserve"> </w:t>
            </w:r>
            <w:r w:rsidRPr="000205DC">
              <w:rPr>
                <w:rFonts w:ascii="Times New Roman" w:hAnsi="Times New Roman" w:cs="Times New Roman"/>
                <w:lang w:val="en-AU"/>
              </w:rPr>
              <w:t>programmes, and library.</w:t>
            </w: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rPr>
            </w:pPr>
          </w:p>
          <w:p w:rsidR="0049026F" w:rsidP="0049026F">
            <w:pPr>
              <w:autoSpaceDE w:val="0"/>
              <w:autoSpaceDN w:val="0"/>
              <w:adjustRightInd w:val="0"/>
              <w:jc w:val="both"/>
              <w:rPr>
                <w:rFonts w:ascii="Times New Roman" w:hAnsi="Times New Roman" w:cs="Times New Roman"/>
                <w:color w:val="000000"/>
                <w:lang w:val="en-AU"/>
              </w:rPr>
            </w:pPr>
            <w:r>
              <w:rPr>
                <w:rFonts w:ascii="Times New Roman" w:hAnsi="Times New Roman" w:cs="Times New Roman"/>
                <w:b/>
                <w:color w:val="000000"/>
                <w:lang w:val="en-AU"/>
              </w:rPr>
              <w:t>Review of Care Plan</w:t>
            </w:r>
            <w:r w:rsidRPr="000205DC">
              <w:rPr>
                <w:rFonts w:ascii="Times New Roman" w:hAnsi="Times New Roman" w:cs="Times New Roman"/>
                <w:color w:val="000000"/>
                <w:lang w:val="en-AU"/>
              </w:rPr>
              <w:t xml:space="preserve"> </w:t>
            </w:r>
          </w:p>
          <w:p w:rsidR="0049026F" w:rsidRPr="000205DC" w:rsidP="0049026F">
            <w:p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M</w:t>
            </w:r>
            <w:r>
              <w:rPr>
                <w:rFonts w:ascii="Times New Roman" w:hAnsi="Times New Roman" w:cs="Times New Roman"/>
                <w:color w:val="000000"/>
                <w:lang w:val="en-AU"/>
              </w:rPr>
              <w:t>anagement Committee m</w:t>
            </w:r>
            <w:r w:rsidRPr="000205DC">
              <w:rPr>
                <w:rFonts w:ascii="Times New Roman" w:hAnsi="Times New Roman" w:cs="Times New Roman"/>
                <w:color w:val="000000"/>
                <w:lang w:val="en-AU"/>
              </w:rPr>
              <w:t>ust meet every month to consider and review matters such as custodial care, interventions required, medical facilities, individual problems etc.</w:t>
            </w:r>
          </w:p>
          <w:p w:rsidR="0049026F" w:rsidP="0049026F">
            <w:pPr>
              <w:autoSpaceDE w:val="0"/>
              <w:autoSpaceDN w:val="0"/>
              <w:adjustRightInd w:val="0"/>
              <w:jc w:val="both"/>
              <w:rPr>
                <w:rFonts w:ascii="Times New Roman" w:hAnsi="Times New Roman" w:cs="Times New Roman"/>
              </w:rPr>
            </w:pPr>
          </w:p>
          <w:p w:rsidR="0049026F" w:rsidRPr="000205DC" w:rsidP="0049026F">
            <w:pPr>
              <w:autoSpaceDE w:val="0"/>
              <w:autoSpaceDN w:val="0"/>
              <w:adjustRightInd w:val="0"/>
              <w:jc w:val="both"/>
              <w:rPr>
                <w:rFonts w:ascii="Times New Roman" w:hAnsi="Times New Roman" w:cs="Times New Roman"/>
                <w:b/>
                <w:bCs/>
                <w:color w:val="000000"/>
                <w:lang w:val="en-AU"/>
              </w:rPr>
            </w:pPr>
            <w:r>
              <w:rPr>
                <w:rFonts w:ascii="Times New Roman" w:hAnsi="Times New Roman" w:cs="Times New Roman"/>
                <w:bCs/>
                <w:color w:val="000000"/>
                <w:lang w:val="en-AU"/>
              </w:rPr>
              <w:t>DCPU</w:t>
            </w:r>
            <w:r w:rsidRPr="000205DC">
              <w:rPr>
                <w:rFonts w:ascii="Times New Roman" w:hAnsi="Times New Roman" w:cs="Times New Roman"/>
                <w:bCs/>
                <w:color w:val="000000"/>
                <w:lang w:val="en-AU"/>
              </w:rPr>
              <w:t xml:space="preserve"> responsible for:</w:t>
            </w:r>
            <w:r w:rsidRPr="000205DC">
              <w:rPr>
                <w:rFonts w:ascii="Times New Roman" w:hAnsi="Times New Roman" w:cs="Times New Roman"/>
                <w:b/>
                <w:bCs/>
                <w:color w:val="000000"/>
                <w:lang w:val="en-AU"/>
              </w:rPr>
              <w:t xml:space="preserve"> </w:t>
            </w:r>
          </w:p>
          <w:p w:rsidR="0049026F" w:rsidRPr="000205DC" w:rsidP="0049026F">
            <w:pPr>
              <w:pStyle w:val="ListParagraph"/>
              <w:numPr>
                <w:ilvl w:val="0"/>
                <w:numId w:val="4"/>
              </w:numPr>
              <w:autoSpaceDE w:val="0"/>
              <w:autoSpaceDN w:val="0"/>
              <w:adjustRightInd w:val="0"/>
              <w:jc w:val="both"/>
              <w:rPr>
                <w:rFonts w:ascii="Times New Roman" w:hAnsi="Times New Roman" w:cs="Times New Roman"/>
                <w:bCs/>
                <w:color w:val="000000"/>
                <w:lang w:val="en-AU"/>
              </w:rPr>
            </w:pPr>
            <w:r w:rsidRPr="000205DC">
              <w:rPr>
                <w:rFonts w:ascii="Times New Roman" w:hAnsi="Times New Roman" w:cs="Times New Roman"/>
                <w:bCs/>
                <w:color w:val="000000"/>
                <w:lang w:val="en-AU"/>
              </w:rPr>
              <w:t xml:space="preserve">ensuring effective implementation of the Act at district or city levels by supporting creation of adequate infrastructure, such as, setting up Boards, Committees, </w:t>
            </w:r>
            <w:r w:rsidR="00787D47">
              <w:rPr>
                <w:rFonts w:ascii="Times New Roman" w:hAnsi="Times New Roman" w:cs="Times New Roman"/>
                <w:bCs/>
                <w:color w:val="000000"/>
                <w:lang w:val="en-AU"/>
              </w:rPr>
              <w:t>SJPU</w:t>
            </w:r>
            <w:r w:rsidRPr="000205DC">
              <w:rPr>
                <w:rFonts w:ascii="Times New Roman" w:hAnsi="Times New Roman" w:cs="Times New Roman"/>
                <w:bCs/>
                <w:color w:val="000000"/>
                <w:lang w:val="en-AU"/>
              </w:rPr>
              <w:t xml:space="preserve">s and homes in each districts. </w:t>
            </w:r>
          </w:p>
          <w:p w:rsidR="0049026F" w:rsidRPr="00F95F14" w:rsidP="0049026F">
            <w:pPr>
              <w:pStyle w:val="ListParagraph"/>
              <w:numPr>
                <w:ilvl w:val="0"/>
                <w:numId w:val="4"/>
              </w:numPr>
              <w:autoSpaceDE w:val="0"/>
              <w:autoSpaceDN w:val="0"/>
              <w:adjustRightInd w:val="0"/>
              <w:jc w:val="both"/>
              <w:rPr>
                <w:rFonts w:ascii="Times New Roman" w:hAnsi="Times New Roman" w:cs="Times New Roman"/>
                <w:bCs/>
                <w:color w:val="000000"/>
                <w:lang w:val="en-AU"/>
              </w:rPr>
            </w:pPr>
            <w:r w:rsidRPr="000205DC">
              <w:rPr>
                <w:rFonts w:ascii="Times New Roman" w:hAnsi="Times New Roman" w:cs="Times New Roman"/>
                <w:bCs/>
                <w:color w:val="000000"/>
                <w:lang w:val="en-AU"/>
              </w:rPr>
              <w:t xml:space="preserve">developing parameters and tools for effective monitoring and supervision of agencies and institutions in the district in consultation with experts in child welfare. </w:t>
            </w:r>
          </w:p>
        </w:tc>
        <w:tc>
          <w:tcPr>
            <w:tcW w:w="2693" w:type="dxa"/>
          </w:tcPr>
          <w:p w:rsidR="00E02BBD">
            <w:pPr>
              <w:rPr>
                <w:rFonts w:ascii="Times New Roman" w:hAnsi="Times New Roman" w:cs="Times New Roman"/>
                <w:b/>
              </w:rPr>
            </w:pPr>
            <w:r w:rsidRPr="00487A8C">
              <w:rPr>
                <w:rFonts w:ascii="Times New Roman" w:hAnsi="Times New Roman" w:cs="Times New Roman"/>
                <w:b/>
              </w:rPr>
              <w:t>Physical Infrastructure</w:t>
            </w:r>
          </w:p>
          <w:p w:rsidR="00487A8C" w:rsidP="00487A8C">
            <w:pPr>
              <w:rPr>
                <w:rFonts w:ascii="Times New Roman" w:hAnsi="Times New Roman" w:cs="Times New Roman"/>
              </w:rPr>
            </w:pPr>
            <w:r>
              <w:rPr>
                <w:rFonts w:ascii="Times New Roman" w:hAnsi="Times New Roman" w:cs="Times New Roman"/>
              </w:rPr>
              <w:t>Each institution must have an observation home, a special home, a children’s home and a shelter home; each home to be segregated based on the age and sex of the child.</w:t>
            </w:r>
          </w:p>
          <w:p w:rsidR="00487A8C" w:rsidP="00487A8C">
            <w:pPr>
              <w:rPr>
                <w:rFonts w:ascii="Times New Roman" w:hAnsi="Times New Roman" w:cs="Times New Roman"/>
              </w:rPr>
            </w:pPr>
          </w:p>
          <w:p w:rsidR="00487A8C" w:rsidRPr="000205DC" w:rsidP="00487A8C">
            <w:pPr>
              <w:rPr>
                <w:rFonts w:ascii="Times New Roman" w:hAnsi="Times New Roman" w:cs="Times New Roman"/>
              </w:rPr>
            </w:pPr>
            <w:r>
              <w:rPr>
                <w:rFonts w:ascii="Times New Roman" w:hAnsi="Times New Roman" w:cs="Times New Roman"/>
              </w:rPr>
              <w:t xml:space="preserve">These rules prescribe minimum facilities for accommodation with 50 juveniles or children: </w:t>
            </w:r>
          </w:p>
          <w:p w:rsidR="00487A8C" w:rsidRPr="000205DC" w:rsidP="00487A8C">
            <w:pPr>
              <w:pStyle w:val="ListParagraph"/>
              <w:ind w:left="360"/>
              <w:rPr>
                <w:rFonts w:ascii="Times New Roman" w:hAnsi="Times New Roman" w:cs="Times New Roman"/>
              </w:rPr>
            </w:pPr>
          </w:p>
          <w:p w:rsidR="00487A8C" w:rsidP="00487A8C">
            <w:pPr>
              <w:pStyle w:val="ListParagraph"/>
              <w:numPr>
                <w:ilvl w:val="0"/>
                <w:numId w:val="2"/>
              </w:numPr>
              <w:rPr>
                <w:rFonts w:ascii="Times New Roman" w:hAnsi="Times New Roman" w:cs="Times New Roman"/>
              </w:rPr>
            </w:pPr>
            <w:r>
              <w:rPr>
                <w:rFonts w:ascii="Times New Roman" w:hAnsi="Times New Roman" w:cs="Times New Roman"/>
              </w:rPr>
              <w:t xml:space="preserve">number of dorms, classrooms, sick rooms, kitchen and dining areas etc. </w:t>
            </w:r>
          </w:p>
          <w:p w:rsidR="00487A8C" w:rsidRPr="000205DC" w:rsidP="00487A8C">
            <w:pPr>
              <w:pStyle w:val="ListParagraph"/>
              <w:numPr>
                <w:ilvl w:val="0"/>
                <w:numId w:val="2"/>
              </w:numPr>
              <w:rPr>
                <w:rFonts w:ascii="Times New Roman" w:hAnsi="Times New Roman" w:cs="Times New Roman"/>
              </w:rPr>
            </w:pPr>
            <w:r w:rsidRPr="000205DC">
              <w:rPr>
                <w:rFonts w:ascii="Times New Roman" w:hAnsi="Times New Roman" w:cs="Times New Roman"/>
              </w:rPr>
              <w:t>facilities for education, vocational training, counselling and recreation or make arrangements for it in collaboration with voluntary organizations or corporate sector.</w:t>
            </w:r>
          </w:p>
          <w:p w:rsidR="00487A8C" w:rsidRPr="000205DC" w:rsidP="00487A8C">
            <w:pPr>
              <w:pStyle w:val="ListParagraph"/>
              <w:ind w:left="360"/>
              <w:rPr>
                <w:rFonts w:ascii="Times New Roman" w:hAnsi="Times New Roman" w:cs="Times New Roman"/>
              </w:rPr>
            </w:pPr>
          </w:p>
          <w:p w:rsidR="00487A8C" w:rsidRPr="000205DC" w:rsidP="00487A8C">
            <w:pPr>
              <w:rPr>
                <w:rFonts w:ascii="Times New Roman" w:hAnsi="Times New Roman" w:cs="Times New Roman"/>
              </w:rPr>
            </w:pPr>
          </w:p>
          <w:p w:rsidR="00487A8C" w:rsidRPr="000205DC" w:rsidP="00487A8C">
            <w:p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b/>
                <w:color w:val="000000"/>
                <w:lang w:val="en-AU"/>
              </w:rPr>
              <w:t>Standards of care</w:t>
            </w:r>
            <w:r w:rsidRPr="000205DC">
              <w:rPr>
                <w:rFonts w:ascii="Times New Roman" w:hAnsi="Times New Roman" w:cs="Times New Roman"/>
                <w:color w:val="000000"/>
                <w:lang w:val="en-AU"/>
              </w:rPr>
              <w:t xml:space="preserve"> </w:t>
            </w:r>
          </w:p>
          <w:p w:rsidR="00CE1470" w:rsidP="00CE1470">
            <w:pPr>
              <w:pStyle w:val="ListParagraph"/>
              <w:autoSpaceDE w:val="0"/>
              <w:autoSpaceDN w:val="0"/>
              <w:adjustRightInd w:val="0"/>
              <w:ind w:left="360"/>
              <w:jc w:val="both"/>
              <w:rPr>
                <w:rFonts w:ascii="Times New Roman" w:hAnsi="Times New Roman" w:cs="Times New Roman"/>
                <w:color w:val="000000"/>
                <w:lang w:val="en-AU"/>
              </w:rPr>
            </w:pPr>
            <w:r>
              <w:rPr>
                <w:rFonts w:ascii="Times New Roman" w:hAnsi="Times New Roman" w:cs="Times New Roman"/>
                <w:color w:val="000000"/>
                <w:lang w:val="en-AU"/>
              </w:rPr>
              <w:t>Specifications have been provided for</w:t>
            </w:r>
          </w:p>
          <w:p w:rsidR="00487A8C" w:rsidRPr="000205D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Clothing and bedding </w:t>
            </w:r>
          </w:p>
          <w:p w:rsidR="00487A8C" w:rsidRPr="000205D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Sanitation and hygiene</w:t>
            </w:r>
          </w:p>
          <w:p w:rsidR="00487A8C" w:rsidRPr="000205D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Nutrition </w:t>
            </w:r>
          </w:p>
          <w:p w:rsidR="00487A8C" w:rsidRPr="000205D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Medical facilities and mental health</w:t>
            </w:r>
          </w:p>
          <w:p w:rsidR="00487A8C" w:rsidRPr="000205D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Education </w:t>
            </w:r>
          </w:p>
          <w:p w:rsidR="00487A8C" w:rsidRPr="000205D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Vocational training </w:t>
            </w:r>
          </w:p>
          <w:p w:rsidR="00487A8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Recreation facilities</w:t>
            </w:r>
          </w:p>
          <w:p w:rsidR="00487A8C" w:rsidP="00487A8C">
            <w:pPr>
              <w:pStyle w:val="ListParagraph"/>
              <w:numPr>
                <w:ilvl w:val="0"/>
                <w:numId w:val="3"/>
              </w:numPr>
              <w:autoSpaceDE w:val="0"/>
              <w:autoSpaceDN w:val="0"/>
              <w:adjustRightInd w:val="0"/>
              <w:jc w:val="both"/>
              <w:rPr>
                <w:rFonts w:ascii="Times New Roman" w:hAnsi="Times New Roman" w:cs="Times New Roman"/>
                <w:color w:val="000000"/>
                <w:lang w:val="en-AU"/>
              </w:rPr>
            </w:pPr>
            <w:r>
              <w:rPr>
                <w:rFonts w:ascii="Times New Roman" w:hAnsi="Times New Roman" w:cs="Times New Roman"/>
                <w:color w:val="000000"/>
                <w:lang w:val="en-AU"/>
              </w:rPr>
              <w:t>4 meals a day prepared with the help of a nutritional expert and special diets for sick children</w:t>
            </w:r>
          </w:p>
          <w:p w:rsidR="00487A8C" w:rsidP="00487A8C">
            <w:pPr>
              <w:autoSpaceDE w:val="0"/>
              <w:autoSpaceDN w:val="0"/>
              <w:adjustRightInd w:val="0"/>
              <w:jc w:val="both"/>
              <w:rPr>
                <w:rFonts w:ascii="Times New Roman" w:hAnsi="Times New Roman" w:cs="Times New Roman"/>
                <w:color w:val="000000"/>
                <w:lang w:val="en-AU"/>
              </w:rPr>
            </w:pPr>
          </w:p>
          <w:p w:rsidR="00487A8C" w:rsidP="00487A8C">
            <w:pPr>
              <w:autoSpaceDE w:val="0"/>
              <w:autoSpaceDN w:val="0"/>
              <w:adjustRightInd w:val="0"/>
              <w:jc w:val="both"/>
              <w:rPr>
                <w:rFonts w:ascii="Times New Roman" w:hAnsi="Times New Roman" w:cs="Times New Roman"/>
                <w:color w:val="000000"/>
                <w:lang w:val="en-AU"/>
              </w:rPr>
            </w:pPr>
          </w:p>
          <w:p w:rsidR="00487A8C" w:rsidP="00487A8C">
            <w:pPr>
              <w:autoSpaceDE w:val="0"/>
              <w:autoSpaceDN w:val="0"/>
              <w:adjustRightInd w:val="0"/>
              <w:jc w:val="both"/>
              <w:rPr>
                <w:rFonts w:ascii="Times New Roman" w:hAnsi="Times New Roman" w:cs="Times New Roman"/>
                <w:color w:val="000000"/>
                <w:lang w:val="en-AU"/>
              </w:rPr>
            </w:pPr>
          </w:p>
          <w:p w:rsidR="00487A8C" w:rsidP="00487A8C">
            <w:pPr>
              <w:autoSpaceDE w:val="0"/>
              <w:autoSpaceDN w:val="0"/>
              <w:adjustRightInd w:val="0"/>
              <w:jc w:val="both"/>
              <w:rPr>
                <w:rFonts w:ascii="Times New Roman" w:hAnsi="Times New Roman" w:cs="Times New Roman"/>
                <w:color w:val="000000"/>
                <w:lang w:val="en-AU"/>
              </w:rPr>
            </w:pPr>
          </w:p>
          <w:p w:rsidR="00487A8C" w:rsidP="00487A8C">
            <w:pPr>
              <w:autoSpaceDE w:val="0"/>
              <w:autoSpaceDN w:val="0"/>
              <w:adjustRightInd w:val="0"/>
              <w:jc w:val="both"/>
              <w:rPr>
                <w:rFonts w:ascii="Times New Roman" w:hAnsi="Times New Roman" w:cs="Times New Roman"/>
                <w:color w:val="000000"/>
                <w:lang w:val="en-AU"/>
              </w:rPr>
            </w:pPr>
          </w:p>
          <w:p w:rsidR="00487A8C" w:rsidP="00487A8C">
            <w:pPr>
              <w:autoSpaceDE w:val="0"/>
              <w:autoSpaceDN w:val="0"/>
              <w:adjustRightInd w:val="0"/>
              <w:jc w:val="both"/>
              <w:rPr>
                <w:rFonts w:ascii="Times New Roman" w:hAnsi="Times New Roman" w:cs="Times New Roman"/>
                <w:color w:val="000000"/>
                <w:lang w:val="en-AU"/>
              </w:rPr>
            </w:pPr>
          </w:p>
          <w:p w:rsidR="00487A8C"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787D47" w:rsidP="00487A8C">
            <w:pPr>
              <w:autoSpaceDE w:val="0"/>
              <w:autoSpaceDN w:val="0"/>
              <w:adjustRightInd w:val="0"/>
              <w:jc w:val="both"/>
              <w:rPr>
                <w:rFonts w:ascii="Times New Roman" w:hAnsi="Times New Roman" w:cs="Times New Roman"/>
                <w:color w:val="000000"/>
                <w:lang w:val="en-AU"/>
              </w:rPr>
            </w:pPr>
          </w:p>
          <w:p w:rsidR="000F50AC" w:rsidP="00487A8C">
            <w:pPr>
              <w:autoSpaceDE w:val="0"/>
              <w:autoSpaceDN w:val="0"/>
              <w:adjustRightInd w:val="0"/>
              <w:jc w:val="both"/>
              <w:rPr>
                <w:rFonts w:ascii="Times New Roman" w:hAnsi="Times New Roman" w:cs="Times New Roman"/>
                <w:b/>
                <w:color w:val="000000"/>
                <w:lang w:val="en-AU"/>
              </w:rPr>
            </w:pPr>
          </w:p>
          <w:p w:rsidR="00487A8C" w:rsidRPr="00487A8C" w:rsidP="00487A8C">
            <w:pPr>
              <w:autoSpaceDE w:val="0"/>
              <w:autoSpaceDN w:val="0"/>
              <w:adjustRightInd w:val="0"/>
              <w:jc w:val="both"/>
              <w:rPr>
                <w:rFonts w:ascii="Times New Roman" w:hAnsi="Times New Roman" w:cs="Times New Roman"/>
                <w:b/>
                <w:color w:val="000000"/>
                <w:lang w:val="en-AU"/>
              </w:rPr>
            </w:pPr>
            <w:r w:rsidRPr="00487A8C">
              <w:rPr>
                <w:rFonts w:ascii="Times New Roman" w:hAnsi="Times New Roman" w:cs="Times New Roman"/>
                <w:b/>
                <w:color w:val="000000"/>
                <w:lang w:val="en-AU"/>
              </w:rPr>
              <w:t xml:space="preserve">Medical Care: </w:t>
            </w:r>
          </w:p>
          <w:p w:rsidR="00487A8C">
            <w:pPr>
              <w:rPr>
                <w:rFonts w:ascii="Times New Roman" w:hAnsi="Times New Roman" w:cs="Times New Roman"/>
              </w:rPr>
            </w:pPr>
            <w:r>
              <w:rPr>
                <w:rFonts w:ascii="Times New Roman" w:hAnsi="Times New Roman" w:cs="Times New Roman"/>
              </w:rPr>
              <w:t>Medical records are to be created for each child and monthly check ups are to be conducted; medical facilities which include having a doctor on call, first aid kits and training of staff on first aid and access to hospitals are to be ensured.</w:t>
            </w: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4C2183">
            <w:pPr>
              <w:rPr>
                <w:rFonts w:ascii="Times New Roman" w:hAnsi="Times New Roman" w:cs="Times New Roman"/>
              </w:rPr>
            </w:pPr>
          </w:p>
          <w:p w:rsidR="00D62147">
            <w:pPr>
              <w:rPr>
                <w:rFonts w:ascii="Times New Roman" w:hAnsi="Times New Roman" w:cs="Times New Roman"/>
                <w:b/>
              </w:rPr>
            </w:pPr>
          </w:p>
          <w:p w:rsidR="004C2183" w:rsidRPr="004C2183">
            <w:pPr>
              <w:rPr>
                <w:rFonts w:ascii="Times New Roman" w:hAnsi="Times New Roman" w:cs="Times New Roman"/>
                <w:b/>
              </w:rPr>
            </w:pPr>
            <w:r w:rsidRPr="004C2183">
              <w:rPr>
                <w:rFonts w:ascii="Times New Roman" w:hAnsi="Times New Roman" w:cs="Times New Roman"/>
                <w:b/>
              </w:rPr>
              <w:t>Mental Health</w:t>
            </w:r>
          </w:p>
          <w:p w:rsidR="004C2183">
            <w:pPr>
              <w:rPr>
                <w:rFonts w:ascii="Times New Roman" w:hAnsi="Times New Roman" w:cs="Times New Roman"/>
              </w:rPr>
            </w:pPr>
            <w:r>
              <w:rPr>
                <w:rFonts w:ascii="Times New Roman" w:hAnsi="Times New Roman" w:cs="Times New Roman"/>
              </w:rPr>
              <w:t xml:space="preserve">Special arrangements to address mental health issues are to be provided and, specifically, the environment in the institution shall be free from abuse, allowing juveniles or children to cope with their situation and regain confidence. </w:t>
            </w:r>
          </w:p>
          <w:p w:rsidR="004C2183">
            <w:pPr>
              <w:rPr>
                <w:rFonts w:ascii="Times New Roman" w:hAnsi="Times New Roman" w:cs="Times New Roman"/>
              </w:rPr>
            </w:pPr>
          </w:p>
          <w:p w:rsidR="004C2183">
            <w:pPr>
              <w:rPr>
                <w:rFonts w:ascii="Times New Roman" w:hAnsi="Times New Roman" w:cs="Times New Roman"/>
              </w:rPr>
            </w:pPr>
          </w:p>
          <w:p w:rsidR="004C2183" w:rsidRPr="004C2183">
            <w:pPr>
              <w:rPr>
                <w:rFonts w:ascii="Times New Roman" w:hAnsi="Times New Roman" w:cs="Times New Roman"/>
                <w:b/>
              </w:rPr>
            </w:pPr>
            <w:r w:rsidRPr="004C2183">
              <w:rPr>
                <w:rFonts w:ascii="Times New Roman" w:hAnsi="Times New Roman" w:cs="Times New Roman"/>
                <w:b/>
              </w:rPr>
              <w:t>Education</w:t>
            </w:r>
          </w:p>
          <w:p w:rsidR="005D47D8">
            <w:pPr>
              <w:rPr>
                <w:rFonts w:ascii="Times New Roman" w:hAnsi="Times New Roman" w:cs="Times New Roman"/>
              </w:rPr>
            </w:pPr>
            <w:r>
              <w:rPr>
                <w:rFonts w:ascii="Times New Roman" w:hAnsi="Times New Roman" w:cs="Times New Roman"/>
              </w:rPr>
              <w:t xml:space="preserve">Every institution has to provide formal, non-formal and life skill education to all juveniles or </w:t>
            </w:r>
            <w:r>
              <w:rPr>
                <w:rFonts w:ascii="Times New Roman" w:hAnsi="Times New Roman" w:cs="Times New Roman"/>
              </w:rPr>
              <w:t xml:space="preserve">children based on their age and ability. </w:t>
            </w: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rsidRPr="005D47D8">
            <w:pPr>
              <w:rPr>
                <w:rFonts w:ascii="Times New Roman" w:hAnsi="Times New Roman" w:cs="Times New Roman"/>
                <w:b/>
              </w:rPr>
            </w:pPr>
            <w:r w:rsidRPr="005D47D8">
              <w:rPr>
                <w:rFonts w:ascii="Times New Roman" w:hAnsi="Times New Roman" w:cs="Times New Roman"/>
                <w:b/>
              </w:rPr>
              <w:t>Vocational Training</w:t>
            </w:r>
          </w:p>
          <w:p w:rsidR="004C2183">
            <w:pPr>
              <w:rPr>
                <w:rFonts w:ascii="Times New Roman" w:hAnsi="Times New Roman" w:cs="Times New Roman"/>
              </w:rPr>
            </w:pPr>
            <w:r>
              <w:rPr>
                <w:rFonts w:ascii="Times New Roman" w:hAnsi="Times New Roman" w:cs="Times New Roman"/>
              </w:rPr>
              <w:t>The institution is also expected to provide gainful and market oriented income generating vocational training to juveniles or children.</w:t>
            </w:r>
          </w:p>
          <w:p w:rsidR="004C2183">
            <w:pPr>
              <w:rPr>
                <w:rFonts w:ascii="Times New Roman" w:hAnsi="Times New Roman" w:cs="Times New Roman"/>
              </w:rPr>
            </w:pPr>
          </w:p>
          <w:p w:rsidR="005D47D8">
            <w:pPr>
              <w:rPr>
                <w:rFonts w:ascii="Times New Roman" w:hAnsi="Times New Roman" w:cs="Times New Roman"/>
              </w:rPr>
            </w:pPr>
          </w:p>
          <w:p w:rsidR="005D47D8" w:rsidRPr="005D47D8">
            <w:pPr>
              <w:rPr>
                <w:rFonts w:ascii="Times New Roman" w:hAnsi="Times New Roman" w:cs="Times New Roman"/>
                <w:b/>
              </w:rPr>
            </w:pPr>
            <w:r w:rsidRPr="005D47D8">
              <w:rPr>
                <w:rFonts w:ascii="Times New Roman" w:hAnsi="Times New Roman" w:cs="Times New Roman"/>
                <w:b/>
              </w:rPr>
              <w:t>Recreational facilities</w:t>
            </w:r>
          </w:p>
          <w:p w:rsidR="005D47D8">
            <w:pPr>
              <w:rPr>
                <w:rFonts w:ascii="Times New Roman" w:hAnsi="Times New Roman" w:cs="Times New Roman"/>
              </w:rPr>
            </w:pPr>
            <w:r>
              <w:rPr>
                <w:rFonts w:ascii="Times New Roman" w:hAnsi="Times New Roman" w:cs="Times New Roman"/>
              </w:rPr>
              <w:t>The institutions must provide for guided recreation in terms of indoor and outdoor activities, games, music, outings etc.</w:t>
            </w:r>
          </w:p>
          <w:p w:rsidR="005D47D8">
            <w:pPr>
              <w:rPr>
                <w:rFonts w:ascii="Times New Roman" w:hAnsi="Times New Roman" w:cs="Times New Roman"/>
              </w:rPr>
            </w:pPr>
          </w:p>
          <w:p w:rsidR="005D47D8" w:rsidRPr="005D47D8">
            <w:pPr>
              <w:rPr>
                <w:rFonts w:ascii="Times New Roman" w:hAnsi="Times New Roman" w:cs="Times New Roman"/>
                <w:b/>
              </w:rPr>
            </w:pPr>
            <w:r w:rsidRPr="005D47D8">
              <w:rPr>
                <w:rFonts w:ascii="Times New Roman" w:hAnsi="Times New Roman" w:cs="Times New Roman"/>
                <w:b/>
              </w:rPr>
              <w:t>Care plan</w:t>
            </w:r>
          </w:p>
          <w:p w:rsidR="005D47D8">
            <w:pPr>
              <w:rPr>
                <w:rFonts w:ascii="Times New Roman" w:hAnsi="Times New Roman" w:cs="Times New Roman"/>
              </w:rPr>
            </w:pPr>
            <w:r>
              <w:rPr>
                <w:rFonts w:ascii="Times New Roman" w:hAnsi="Times New Roman" w:cs="Times New Roman"/>
              </w:rPr>
              <w:t>The children’s homes are required to prepare and follow individual care plans for every child with rights based approach, specifically addressing the child’s physical and mental health, emotional needs, education, skill development, protection and special needs if any.</w:t>
            </w: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487A8C">
            <w:pPr>
              <w:rPr>
                <w:rFonts w:ascii="Times New Roman" w:hAnsi="Times New Roman" w:cs="Times New Roman"/>
              </w:rPr>
            </w:pPr>
          </w:p>
          <w:p w:rsidR="00487A8C" w:rsidRPr="00487A8C">
            <w:pPr>
              <w:rPr>
                <w:rFonts w:ascii="Times New Roman" w:hAnsi="Times New Roman" w:cs="Times New Roman"/>
              </w:rPr>
            </w:pPr>
          </w:p>
        </w:tc>
        <w:tc>
          <w:tcPr>
            <w:tcW w:w="2835" w:type="dxa"/>
          </w:tcPr>
          <w:p w:rsidR="00C01BB1" w:rsidRPr="00C01BB1" w:rsidP="00F549C9">
            <w:pPr>
              <w:rPr>
                <w:rFonts w:ascii="Times New Roman" w:hAnsi="Times New Roman" w:cs="Times New Roman"/>
                <w:b/>
              </w:rPr>
            </w:pPr>
            <w:r w:rsidRPr="00C01BB1">
              <w:rPr>
                <w:rFonts w:ascii="Times New Roman" w:hAnsi="Times New Roman" w:cs="Times New Roman"/>
                <w:b/>
              </w:rPr>
              <w:t>Physical Infrastructure</w:t>
            </w:r>
          </w:p>
          <w:p w:rsidR="00C01BB1" w:rsidRPr="00E45034" w:rsidP="00C01BB1">
            <w:pPr>
              <w:rPr>
                <w:rFonts w:ascii="Times New Roman" w:hAnsi="Times New Roman" w:cs="Times New Roman"/>
              </w:rPr>
            </w:pPr>
            <w:r w:rsidRPr="00E45034">
              <w:rPr>
                <w:rFonts w:ascii="Times New Roman" w:hAnsi="Times New Roman" w:cs="Times New Roman"/>
              </w:rPr>
              <w:t>Shelter homes to have minimum facilities of boarding and lodging, provisions for fulfilment of basic needs in terms of clothing, food, health care and nutrition.</w:t>
            </w:r>
          </w:p>
          <w:p w:rsidR="00C01BB1" w:rsidP="00F549C9">
            <w:pPr>
              <w:rPr>
                <w:rFonts w:ascii="Times New Roman" w:hAnsi="Times New Roman" w:cs="Times New Roman"/>
              </w:rPr>
            </w:pPr>
          </w:p>
          <w:p w:rsidR="00BF48F0" w:rsidRPr="000205DC" w:rsidP="00BF48F0">
            <w:pPr>
              <w:rPr>
                <w:rFonts w:ascii="Times New Roman" w:hAnsi="Times New Roman" w:cs="Times New Roman"/>
                <w:lang w:val="en-AU"/>
              </w:rPr>
            </w:pPr>
            <w:r w:rsidRPr="000205DC">
              <w:rPr>
                <w:rFonts w:ascii="Times New Roman" w:hAnsi="Times New Roman" w:cs="Times New Roman"/>
                <w:lang w:val="en-AU"/>
              </w:rPr>
              <w:t>Specifications for flooring, lighting, ventilation, heating and cooling, pest control, safe drinking water and sanitation, in terms of gender and age appropriateness and accessibility.</w:t>
            </w:r>
          </w:p>
          <w:p w:rsidR="00BF48F0"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49026F" w:rsidP="00F549C9">
            <w:pPr>
              <w:rPr>
                <w:rFonts w:ascii="Times New Roman" w:hAnsi="Times New Roman" w:cs="Times New Roman"/>
              </w:rPr>
            </w:pPr>
          </w:p>
          <w:p w:rsidR="00F95F14" w:rsidP="00F549C9">
            <w:pPr>
              <w:rPr>
                <w:rFonts w:ascii="Times New Roman" w:hAnsi="Times New Roman" w:cs="Times New Roman"/>
              </w:rPr>
            </w:pPr>
          </w:p>
          <w:p w:rsidR="00F95F14" w:rsidP="00F549C9">
            <w:pPr>
              <w:rPr>
                <w:rFonts w:ascii="Times New Roman" w:hAnsi="Times New Roman" w:cs="Times New Roman"/>
              </w:rPr>
            </w:pPr>
          </w:p>
          <w:p w:rsidR="00F95F14" w:rsidP="00F549C9">
            <w:pPr>
              <w:rPr>
                <w:rFonts w:ascii="Times New Roman" w:hAnsi="Times New Roman" w:cs="Times New Roman"/>
              </w:rPr>
            </w:pPr>
          </w:p>
          <w:p w:rsidR="00F95F14" w:rsidP="00F549C9">
            <w:pPr>
              <w:rPr>
                <w:rFonts w:ascii="Times New Roman" w:hAnsi="Times New Roman" w:cs="Times New Roman"/>
              </w:rPr>
            </w:pPr>
          </w:p>
          <w:p w:rsidR="00F95F14" w:rsidP="00F549C9">
            <w:pPr>
              <w:rPr>
                <w:rFonts w:ascii="Times New Roman" w:hAnsi="Times New Roman" w:cs="Times New Roman"/>
              </w:rPr>
            </w:pPr>
          </w:p>
          <w:p w:rsidR="00F95F14" w:rsidP="00F549C9">
            <w:pPr>
              <w:rPr>
                <w:rFonts w:ascii="Times New Roman" w:hAnsi="Times New Roman" w:cs="Times New Roman"/>
              </w:rPr>
            </w:pPr>
          </w:p>
          <w:p w:rsidR="00F95F14"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787D47" w:rsidP="00F549C9">
            <w:pPr>
              <w:rPr>
                <w:rFonts w:ascii="Times New Roman" w:hAnsi="Times New Roman" w:cs="Times New Roman"/>
              </w:rPr>
            </w:pPr>
          </w:p>
          <w:p w:rsidR="000F50AC" w:rsidP="0049026F">
            <w:pPr>
              <w:jc w:val="both"/>
              <w:rPr>
                <w:rFonts w:ascii="Times New Roman" w:hAnsi="Times New Roman" w:cs="Times New Roman"/>
                <w:b/>
              </w:rPr>
            </w:pPr>
          </w:p>
          <w:p w:rsidR="0049026F" w:rsidP="0049026F">
            <w:pPr>
              <w:jc w:val="both"/>
              <w:rPr>
                <w:rFonts w:ascii="Times New Roman" w:hAnsi="Times New Roman" w:cs="Times New Roman"/>
                <w:b/>
              </w:rPr>
            </w:pPr>
            <w:r>
              <w:rPr>
                <w:rFonts w:ascii="Times New Roman" w:hAnsi="Times New Roman" w:cs="Times New Roman"/>
                <w:b/>
              </w:rPr>
              <w:t>Nutrition:</w:t>
            </w:r>
          </w:p>
          <w:p w:rsidR="0049026F" w:rsidP="0049026F">
            <w:pPr>
              <w:jc w:val="both"/>
              <w:rPr>
                <w:rFonts w:ascii="Times New Roman" w:hAnsi="Times New Roman" w:cs="Times New Roman"/>
              </w:rPr>
            </w:pPr>
            <w:r>
              <w:rPr>
                <w:rFonts w:ascii="Times New Roman" w:hAnsi="Times New Roman" w:cs="Times New Roman"/>
              </w:rPr>
              <w:t>Children shall be provided 4 meals a day including breakfast. The menu shall be prepared with the help of a nutritional expert or doctor to ensure balanced diet and variety in taste.</w:t>
            </w:r>
          </w:p>
          <w:p w:rsidR="0049026F" w:rsidP="0049026F">
            <w:pPr>
              <w:jc w:val="both"/>
              <w:rPr>
                <w:rFonts w:ascii="Times New Roman" w:hAnsi="Times New Roman" w:cs="Times New Roman"/>
              </w:rPr>
            </w:pPr>
            <w:r>
              <w:rPr>
                <w:rFonts w:ascii="Times New Roman" w:hAnsi="Times New Roman" w:cs="Times New Roman"/>
              </w:rPr>
              <w:t>Children may be provided special meals on holidays.</w:t>
            </w:r>
          </w:p>
          <w:p w:rsidR="0049026F" w:rsidP="0049026F">
            <w:pPr>
              <w:jc w:val="both"/>
              <w:rPr>
                <w:rFonts w:ascii="Times New Roman" w:hAnsi="Times New Roman" w:cs="Times New Roman"/>
              </w:rPr>
            </w:pPr>
            <w:r>
              <w:rPr>
                <w:rFonts w:ascii="Times New Roman" w:hAnsi="Times New Roman" w:cs="Times New Roman"/>
              </w:rPr>
              <w:t>The diet of infants and sick children shall be as per their requirements.</w:t>
            </w:r>
          </w:p>
          <w:p w:rsidR="0049026F" w:rsidP="0049026F">
            <w:pPr>
              <w:jc w:val="both"/>
              <w:rPr>
                <w:rFonts w:ascii="Times New Roman" w:hAnsi="Times New Roman" w:cs="Times New Roman"/>
                <w:highlight w:val="yellow"/>
              </w:rPr>
            </w:pPr>
            <w:r>
              <w:rPr>
                <w:rFonts w:ascii="Times New Roman" w:hAnsi="Times New Roman" w:cs="Times New Roman"/>
                <w:highlight w:val="yellow"/>
              </w:rPr>
              <w:t xml:space="preserve"> </w:t>
            </w:r>
          </w:p>
          <w:p w:rsidR="0049026F" w:rsidP="0049026F">
            <w:pPr>
              <w:jc w:val="both"/>
              <w:rPr>
                <w:rFonts w:ascii="Times New Roman" w:hAnsi="Times New Roman" w:cs="Times New Roman"/>
              </w:rPr>
            </w:pPr>
            <w:r>
              <w:rPr>
                <w:rFonts w:ascii="Times New Roman" w:hAnsi="Times New Roman" w:cs="Times New Roman"/>
                <w:b/>
              </w:rPr>
              <w:t>Medical Care</w:t>
            </w:r>
            <w:r>
              <w:rPr>
                <w:rFonts w:ascii="Times New Roman" w:hAnsi="Times New Roman" w:cs="Times New Roman"/>
              </w:rPr>
              <w:t>:</w:t>
            </w:r>
          </w:p>
          <w:p w:rsidR="0049026F" w:rsidP="0049026F">
            <w:pPr>
              <w:jc w:val="both"/>
              <w:rPr>
                <w:rFonts w:ascii="Times New Roman" w:hAnsi="Times New Roman" w:cs="Times New Roman"/>
              </w:rPr>
            </w:pPr>
            <w:r>
              <w:rPr>
                <w:rFonts w:ascii="Times New Roman" w:hAnsi="Times New Roman" w:cs="Times New Roman"/>
              </w:rPr>
              <w:t xml:space="preserve">There </w:t>
            </w:r>
            <w:r w:rsidR="00487A8C">
              <w:rPr>
                <w:rFonts w:ascii="Times New Roman" w:hAnsi="Times New Roman" w:cs="Times New Roman"/>
              </w:rPr>
              <w:t>must</w:t>
            </w:r>
            <w:r>
              <w:rPr>
                <w:rFonts w:ascii="Times New Roman" w:hAnsi="Times New Roman" w:cs="Times New Roman"/>
              </w:rPr>
              <w:t xml:space="preserve"> be medical facilities, preferably with doctor and nurse.</w:t>
            </w:r>
          </w:p>
          <w:p w:rsidR="0049026F" w:rsidP="0049026F">
            <w:pPr>
              <w:jc w:val="both"/>
              <w:rPr>
                <w:rFonts w:ascii="Times New Roman" w:hAnsi="Times New Roman" w:cs="Times New Roman"/>
              </w:rPr>
            </w:pPr>
            <w:r>
              <w:rPr>
                <w:rFonts w:ascii="Times New Roman" w:hAnsi="Times New Roman" w:cs="Times New Roman"/>
              </w:rPr>
              <w:t xml:space="preserve">Medical examination of children within 24 hours of arrival in the home. </w:t>
            </w:r>
          </w:p>
          <w:p w:rsidR="0049026F" w:rsidP="0049026F">
            <w:pPr>
              <w:jc w:val="both"/>
              <w:rPr>
                <w:rFonts w:ascii="Times New Roman" w:hAnsi="Times New Roman" w:cs="Times New Roman"/>
              </w:rPr>
            </w:pPr>
            <w:r>
              <w:rPr>
                <w:rFonts w:ascii="Times New Roman" w:hAnsi="Times New Roman" w:cs="Times New Roman"/>
              </w:rPr>
              <w:t xml:space="preserve">Monthly routine medical check-up of children. </w:t>
            </w:r>
          </w:p>
          <w:p w:rsidR="0049026F" w:rsidP="0049026F">
            <w:pPr>
              <w:jc w:val="both"/>
              <w:rPr>
                <w:rFonts w:ascii="Times New Roman" w:hAnsi="Times New Roman" w:cs="Times New Roman"/>
              </w:rPr>
            </w:pPr>
            <w:r>
              <w:rPr>
                <w:rFonts w:ascii="Times New Roman" w:hAnsi="Times New Roman" w:cs="Times New Roman"/>
              </w:rPr>
              <w:t>In case of outbreak of contagious diseases, segregation must be ensured.</w:t>
            </w:r>
          </w:p>
          <w:p w:rsidR="0049026F" w:rsidP="0049026F">
            <w:pPr>
              <w:jc w:val="both"/>
              <w:rPr>
                <w:rFonts w:ascii="Times New Roman" w:hAnsi="Times New Roman" w:cs="Times New Roman"/>
              </w:rPr>
            </w:pPr>
            <w:r>
              <w:rPr>
                <w:rFonts w:ascii="Times New Roman" w:hAnsi="Times New Roman" w:cs="Times New Roman"/>
              </w:rPr>
              <w:t xml:space="preserve">Immunization as per National Immunization Schedule to be ensured. Medical record of each child to be meticulously maintained in child’s case file </w:t>
            </w:r>
          </w:p>
          <w:p w:rsidR="0049026F"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F95F14">
            <w:pPr>
              <w:jc w:val="both"/>
              <w:rPr>
                <w:rFonts w:ascii="Times New Roman" w:hAnsi="Times New Roman" w:cs="Times New Roman"/>
              </w:rPr>
            </w:pPr>
            <w:r>
              <w:rPr>
                <w:rFonts w:ascii="Times New Roman" w:hAnsi="Times New Roman" w:cs="Times New Roman"/>
                <w:b/>
              </w:rPr>
              <w:t>Counselling</w:t>
            </w:r>
            <w:r>
              <w:rPr>
                <w:rFonts w:ascii="Times New Roman" w:hAnsi="Times New Roman" w:cs="Times New Roman"/>
              </w:rPr>
              <w:t xml:space="preserve"> </w:t>
            </w:r>
          </w:p>
          <w:p w:rsidR="00F95F14" w:rsidP="00F95F14">
            <w:pPr>
              <w:jc w:val="both"/>
              <w:rPr>
                <w:rFonts w:ascii="Times New Roman" w:hAnsi="Times New Roman" w:cs="Times New Roman"/>
              </w:rPr>
            </w:pPr>
            <w:r>
              <w:rPr>
                <w:rFonts w:ascii="Times New Roman" w:hAnsi="Times New Roman" w:cs="Times New Roman"/>
              </w:rPr>
              <w:t xml:space="preserve">Each home shall have the services of a trained counsellor. </w:t>
            </w: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49026F" w:rsidP="0049026F">
            <w:pPr>
              <w:jc w:val="both"/>
              <w:rPr>
                <w:rFonts w:ascii="Times New Roman" w:hAnsi="Times New Roman" w:cs="Times New Roman"/>
              </w:rPr>
            </w:pPr>
            <w:r>
              <w:rPr>
                <w:rFonts w:ascii="Times New Roman" w:hAnsi="Times New Roman" w:cs="Times New Roman"/>
                <w:b/>
              </w:rPr>
              <w:t>Education</w:t>
            </w:r>
          </w:p>
          <w:p w:rsidR="0049026F" w:rsidP="0049026F">
            <w:pPr>
              <w:jc w:val="both"/>
              <w:rPr>
                <w:rFonts w:ascii="Times New Roman" w:hAnsi="Times New Roman" w:cs="Times New Roman"/>
              </w:rPr>
            </w:pPr>
            <w:r>
              <w:rPr>
                <w:rFonts w:ascii="Times New Roman" w:hAnsi="Times New Roman" w:cs="Times New Roman"/>
              </w:rPr>
              <w:t>All children to receive education according to age and ability, either inside the home or outside, or both.</w:t>
            </w:r>
          </w:p>
          <w:p w:rsidR="0049026F"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F95F14" w:rsidP="0049026F">
            <w:pPr>
              <w:jc w:val="both"/>
              <w:rPr>
                <w:rFonts w:ascii="Times New Roman" w:hAnsi="Times New Roman" w:cs="Times New Roman"/>
              </w:rPr>
            </w:pPr>
          </w:p>
          <w:p w:rsidR="0049026F" w:rsidP="0049026F">
            <w:pPr>
              <w:jc w:val="both"/>
              <w:rPr>
                <w:rFonts w:ascii="Times New Roman" w:hAnsi="Times New Roman" w:cs="Times New Roman"/>
              </w:rPr>
            </w:pPr>
            <w:r>
              <w:rPr>
                <w:rFonts w:ascii="Times New Roman" w:hAnsi="Times New Roman" w:cs="Times New Roman"/>
                <w:b/>
              </w:rPr>
              <w:t>Vocational Training</w:t>
            </w:r>
          </w:p>
          <w:p w:rsidR="0049026F" w:rsidP="0049026F">
            <w:pPr>
              <w:jc w:val="both"/>
              <w:rPr>
                <w:rFonts w:ascii="Times New Roman" w:hAnsi="Times New Roman" w:cs="Times New Roman"/>
              </w:rPr>
            </w:pPr>
            <w:r>
              <w:rPr>
                <w:rFonts w:ascii="Times New Roman" w:hAnsi="Times New Roman" w:cs="Times New Roman"/>
              </w:rPr>
              <w:t xml:space="preserve">(i) Every children's home shall facilitate useful vocational training and </w:t>
            </w:r>
            <w:r>
              <w:rPr>
                <w:rFonts w:ascii="Times New Roman" w:hAnsi="Times New Roman" w:cs="Times New Roman"/>
              </w:rPr>
              <w:t xml:space="preserve">children shall be paid wages by the Government from time-to-time work undertaken by them during training. </w:t>
            </w:r>
          </w:p>
          <w:p w:rsidR="0049026F" w:rsidP="0049026F">
            <w:pPr>
              <w:jc w:val="both"/>
              <w:rPr>
                <w:rFonts w:ascii="Times New Roman" w:hAnsi="Times New Roman" w:cs="Times New Roman"/>
              </w:rPr>
            </w:pPr>
          </w:p>
          <w:p w:rsidR="0049026F" w:rsidP="0049026F">
            <w:pPr>
              <w:jc w:val="both"/>
              <w:rPr>
                <w:rFonts w:ascii="Times New Roman" w:hAnsi="Times New Roman" w:cs="Times New Roman"/>
              </w:rPr>
            </w:pPr>
            <w:r>
              <w:rPr>
                <w:rFonts w:ascii="Times New Roman" w:hAnsi="Times New Roman" w:cs="Times New Roman"/>
                <w:b/>
              </w:rPr>
              <w:t>Recreation facilities</w:t>
            </w:r>
          </w:p>
          <w:p w:rsidR="0049026F" w:rsidP="0049026F">
            <w:pPr>
              <w:jc w:val="both"/>
              <w:rPr>
                <w:rFonts w:ascii="Times New Roman" w:hAnsi="Times New Roman" w:cs="Times New Roman"/>
              </w:rPr>
            </w:pPr>
            <w:r>
              <w:rPr>
                <w:rFonts w:ascii="Times New Roman" w:hAnsi="Times New Roman" w:cs="Times New Roman"/>
              </w:rPr>
              <w:t xml:space="preserve">Must include indoor and outdoor games, music, television, picnics and outings, cultural programmes, etc. </w:t>
            </w:r>
          </w:p>
          <w:p w:rsidR="0049026F" w:rsidP="0049026F">
            <w:pPr>
              <w:jc w:val="both"/>
              <w:rPr>
                <w:rFonts w:ascii="Times New Roman" w:hAnsi="Times New Roman" w:cs="Times New Roman"/>
              </w:rPr>
            </w:pPr>
          </w:p>
          <w:p w:rsidR="0049026F" w:rsidP="0049026F">
            <w:pPr>
              <w:jc w:val="both"/>
              <w:rPr>
                <w:rFonts w:ascii="Times New Roman" w:hAnsi="Times New Roman" w:cs="Times New Roman"/>
              </w:rPr>
            </w:pPr>
            <w:r>
              <w:rPr>
                <w:rFonts w:ascii="Times New Roman" w:hAnsi="Times New Roman" w:cs="Times New Roman"/>
                <w:b/>
              </w:rPr>
              <w:t>Care Plan</w:t>
            </w:r>
            <w:r>
              <w:rPr>
                <w:rFonts w:ascii="Times New Roman" w:hAnsi="Times New Roman" w:cs="Times New Roman"/>
              </w:rPr>
              <w:t xml:space="preserve"> </w:t>
            </w:r>
          </w:p>
          <w:p w:rsidR="0049026F" w:rsidP="0049026F">
            <w:pPr>
              <w:jc w:val="both"/>
              <w:rPr>
                <w:rFonts w:ascii="Times New Roman" w:hAnsi="Times New Roman" w:cs="Times New Roman"/>
              </w:rPr>
            </w:pPr>
            <w:r>
              <w:rPr>
                <w:rFonts w:ascii="Times New Roman" w:hAnsi="Times New Roman" w:cs="Times New Roman"/>
              </w:rPr>
              <w:t>The in-charge, counsellor and child welfare officer/ case worker/social worker shall prepare a care plan for every child in the home, which shall be reviewed from time-to-time for appropriate development and rehabilitation options. Children shall be consulted while determining their care plan.</w:t>
            </w:r>
          </w:p>
          <w:p w:rsidR="0049026F" w:rsidRPr="0049026F" w:rsidP="00F549C9">
            <w:pPr>
              <w:rPr>
                <w:rFonts w:ascii="Times New Roman" w:hAnsi="Times New Roman" w:cs="Times New Roman"/>
                <w:b/>
              </w:rPr>
            </w:pPr>
          </w:p>
          <w:p w:rsidR="00E45034" w:rsidRPr="00E45034" w:rsidP="00F549C9">
            <w:pPr>
              <w:rPr>
                <w:rFonts w:ascii="Times New Roman" w:hAnsi="Times New Roman" w:cs="Times New Roman"/>
                <w:b/>
              </w:rPr>
            </w:pPr>
            <w:r w:rsidRPr="00E45034">
              <w:rPr>
                <w:rFonts w:ascii="Times New Roman" w:hAnsi="Times New Roman" w:cs="Times New Roman"/>
                <w:b/>
              </w:rPr>
              <w:t>Care Facilities</w:t>
            </w:r>
          </w:p>
          <w:p w:rsidR="00E02BBD" w:rsidRPr="00E45034" w:rsidP="00F549C9">
            <w:pPr>
              <w:rPr>
                <w:rFonts w:ascii="Times New Roman" w:hAnsi="Times New Roman" w:cs="Times New Roman"/>
              </w:rPr>
            </w:pPr>
            <w:r w:rsidRPr="00E45034">
              <w:rPr>
                <w:rFonts w:ascii="Times New Roman" w:hAnsi="Times New Roman" w:cs="Times New Roman"/>
              </w:rPr>
              <w:t xml:space="preserve">Services of Superintendent, child welfare officer, social </w:t>
            </w:r>
            <w:r w:rsidR="00E45034">
              <w:rPr>
                <w:rFonts w:ascii="Times New Roman" w:hAnsi="Times New Roman" w:cs="Times New Roman"/>
              </w:rPr>
              <w:t>w</w:t>
            </w:r>
            <w:r w:rsidRPr="00E45034">
              <w:rPr>
                <w:rFonts w:ascii="Times New Roman" w:hAnsi="Times New Roman" w:cs="Times New Roman"/>
              </w:rPr>
              <w:t>orker shall be provided for the proper care, protection, development, rehabilitation and reintegration needs of such children.</w:t>
            </w:r>
          </w:p>
          <w:p w:rsidR="00E02BBD" w:rsidRPr="00E45034" w:rsidP="00197961">
            <w:pPr>
              <w:jc w:val="both"/>
              <w:rPr>
                <w:rFonts w:ascii="Times New Roman" w:hAnsi="Times New Roman" w:cs="Times New Roman"/>
              </w:rPr>
            </w:pPr>
          </w:p>
          <w:p w:rsidR="00E02BBD" w:rsidP="00197961">
            <w:pPr>
              <w:jc w:val="both"/>
              <w:rPr>
                <w:rFonts w:ascii="Times New Roman" w:hAnsi="Times New Roman" w:cs="Times New Roman"/>
              </w:rPr>
            </w:pPr>
            <w:r>
              <w:rPr>
                <w:rFonts w:ascii="Times New Roman" w:hAnsi="Times New Roman" w:cs="Times New Roman"/>
              </w:rPr>
              <w:t>F</w:t>
            </w:r>
            <w:r w:rsidRPr="00E45034">
              <w:rPr>
                <w:rFonts w:ascii="Times New Roman" w:hAnsi="Times New Roman" w:cs="Times New Roman"/>
              </w:rPr>
              <w:t xml:space="preserve">ree phone facility for children; </w:t>
            </w:r>
          </w:p>
          <w:p w:rsidR="00E45034" w:rsidRPr="00E45034" w:rsidP="00197961">
            <w:pPr>
              <w:jc w:val="both"/>
              <w:rPr>
                <w:rFonts w:ascii="Times New Roman" w:hAnsi="Times New Roman" w:cs="Times New Roman"/>
              </w:rPr>
            </w:pPr>
          </w:p>
          <w:p w:rsidR="00E02BBD" w:rsidRPr="00E45034" w:rsidP="00197961">
            <w:pPr>
              <w:jc w:val="both"/>
              <w:rPr>
                <w:rFonts w:ascii="Times New Roman" w:hAnsi="Times New Roman" w:cs="Times New Roman"/>
              </w:rPr>
            </w:pPr>
            <w:r>
              <w:rPr>
                <w:rFonts w:ascii="Times New Roman" w:hAnsi="Times New Roman" w:cs="Times New Roman"/>
              </w:rPr>
              <w:t>Linkages</w:t>
            </w:r>
            <w:r w:rsidRPr="00E45034">
              <w:rPr>
                <w:rFonts w:ascii="Times New Roman" w:hAnsi="Times New Roman" w:cs="Times New Roman"/>
              </w:rPr>
              <w:t xml:space="preserve"> with Integrated Child Development Services (ICDS) to cater to the needs of children below six years; </w:t>
            </w:r>
          </w:p>
          <w:p w:rsidR="00E02BBD" w:rsidRPr="005B4608" w:rsidP="00197961">
            <w:pPr>
              <w:rPr>
                <w:rFonts w:ascii="Times New Roman" w:hAnsi="Times New Roman" w:cs="Times New Roman"/>
                <w:highlight w:val="yellow"/>
              </w:rPr>
            </w:pPr>
          </w:p>
          <w:p w:rsidR="00E02BBD" w:rsidRPr="000205DC" w:rsidP="00197961">
            <w:pPr>
              <w:rPr>
                <w:rFonts w:ascii="Times New Roman" w:hAnsi="Times New Roman" w:cs="Times New Roman"/>
              </w:rPr>
            </w:pPr>
          </w:p>
          <w:p w:rsidR="00E02BBD" w:rsidRPr="000205DC" w:rsidP="00197961">
            <w:pPr>
              <w:rPr>
                <w:rFonts w:ascii="Times New Roman" w:hAnsi="Times New Roman" w:cs="Times New Roman"/>
              </w:rPr>
            </w:pPr>
          </w:p>
        </w:tc>
        <w:tc>
          <w:tcPr>
            <w:tcW w:w="2806" w:type="dxa"/>
          </w:tcPr>
          <w:p w:rsidR="00E02BBD" w:rsidRPr="000205DC" w:rsidP="0041370C">
            <w:pPr>
              <w:rPr>
                <w:rFonts w:ascii="Times New Roman" w:hAnsi="Times New Roman" w:cs="Times New Roman"/>
              </w:rPr>
            </w:pPr>
            <w:r w:rsidRPr="000205DC">
              <w:rPr>
                <w:rFonts w:ascii="Times New Roman" w:hAnsi="Times New Roman" w:cs="Times New Roman"/>
                <w:b/>
              </w:rPr>
              <w:t>Physical infrastructure</w:t>
            </w:r>
            <w:r w:rsidRPr="000205DC">
              <w:rPr>
                <w:rFonts w:ascii="Times New Roman" w:hAnsi="Times New Roman" w:cs="Times New Roman"/>
              </w:rPr>
              <w:t xml:space="preserve"> </w:t>
            </w:r>
          </w:p>
          <w:p w:rsidR="00E02BBD" w:rsidRPr="000205DC" w:rsidP="0041370C">
            <w:pPr>
              <w:rPr>
                <w:rFonts w:ascii="Times New Roman" w:hAnsi="Times New Roman" w:cs="Times New Roman"/>
              </w:rPr>
            </w:pPr>
            <w:r w:rsidRPr="000205DC">
              <w:rPr>
                <w:rFonts w:ascii="Times New Roman" w:hAnsi="Times New Roman" w:cs="Times New Roman"/>
              </w:rPr>
              <w:t xml:space="preserve">The shelter homes or drop-in-centres must have the facilities of boarding and lodging, besides the provision for </w:t>
            </w:r>
            <w:r w:rsidRPr="000205DC">
              <w:rPr>
                <w:rFonts w:ascii="Times New Roman" w:hAnsi="Times New Roman" w:cs="Times New Roman"/>
              </w:rPr>
              <w:t>fulfillment</w:t>
            </w:r>
            <w:r w:rsidRPr="000205DC">
              <w:rPr>
                <w:rFonts w:ascii="Times New Roman" w:hAnsi="Times New Roman" w:cs="Times New Roman"/>
              </w:rPr>
              <w:t xml:space="preserve"> of basic needs in terms of clothing, food, health care and nutrition, safe drinking water and sanitation.</w:t>
            </w:r>
          </w:p>
          <w:p w:rsidR="00E02BBD" w:rsidRPr="000205DC" w:rsidP="0041370C">
            <w:pPr>
              <w:pStyle w:val="ListParagraph"/>
              <w:numPr>
                <w:ilvl w:val="0"/>
                <w:numId w:val="2"/>
              </w:numPr>
              <w:rPr>
                <w:rFonts w:ascii="Times New Roman" w:hAnsi="Times New Roman" w:cs="Times New Roman"/>
              </w:rPr>
            </w:pPr>
            <w:r w:rsidRPr="000205DC">
              <w:rPr>
                <w:rFonts w:ascii="Times New Roman" w:hAnsi="Times New Roman" w:cs="Times New Roman"/>
              </w:rPr>
              <w:t xml:space="preserve">Separate facilities (shelter homes / observation homes) for girls and boys </w:t>
            </w:r>
          </w:p>
          <w:p w:rsidR="00E02BBD" w:rsidRPr="000205DC" w:rsidP="0041370C">
            <w:pPr>
              <w:pStyle w:val="ListParagraph"/>
              <w:numPr>
                <w:ilvl w:val="0"/>
                <w:numId w:val="2"/>
              </w:numPr>
              <w:rPr>
                <w:rFonts w:ascii="Times New Roman" w:hAnsi="Times New Roman" w:cs="Times New Roman"/>
              </w:rPr>
            </w:pPr>
            <w:r w:rsidRPr="000205DC">
              <w:rPr>
                <w:rFonts w:ascii="Times New Roman" w:hAnsi="Times New Roman" w:cs="Times New Roman"/>
              </w:rPr>
              <w:t xml:space="preserve">Requisite facilities for education, vocational training, counselling and recreation or make arrangements for it </w:t>
            </w:r>
            <w:r w:rsidRPr="000205DC">
              <w:rPr>
                <w:rFonts w:ascii="Times New Roman" w:hAnsi="Times New Roman" w:cs="Times New Roman"/>
              </w:rPr>
              <w:t>in collaboration with voluntary organizations or corporate sector.</w:t>
            </w:r>
          </w:p>
          <w:p w:rsidR="00E02BBD" w:rsidRPr="000205DC">
            <w:pPr>
              <w:rPr>
                <w:rFonts w:ascii="Times New Roman" w:hAnsi="Times New Roman" w:cs="Times New Roman"/>
              </w:rPr>
            </w:pPr>
          </w:p>
          <w:p w:rsidR="00E02BBD" w:rsidRPr="000205DC" w:rsidP="0041370C">
            <w:pPr>
              <w:rPr>
                <w:rFonts w:ascii="Times New Roman" w:hAnsi="Times New Roman" w:cs="Times New Roman"/>
              </w:rPr>
            </w:pPr>
            <w:r w:rsidRPr="000205DC">
              <w:rPr>
                <w:rFonts w:ascii="Times New Roman" w:hAnsi="Times New Roman" w:cs="Times New Roman"/>
              </w:rPr>
              <w:t>The institutions must make provision of first-aid kit, fire extinguishers in kitchen, recreation room, vocational training room, dormitories, store rooms and counselling room;</w:t>
            </w:r>
            <w:r w:rsidR="00787D47">
              <w:rPr>
                <w:rFonts w:ascii="Times New Roman" w:hAnsi="Times New Roman" w:cs="Times New Roman"/>
              </w:rPr>
              <w:t xml:space="preserve"> </w:t>
            </w:r>
            <w:r w:rsidRPr="000205DC">
              <w:rPr>
                <w:rFonts w:ascii="Times New Roman" w:hAnsi="Times New Roman" w:cs="Times New Roman"/>
              </w:rPr>
              <w:t>conduct periodic inspection of electrical installations; ensure proper storage and inspection of articles of food; and ensure stand-by arrangements for water storage and emergency lighting.</w:t>
            </w:r>
          </w:p>
          <w:p w:rsidR="00E02BBD" w:rsidRPr="000205DC" w:rsidP="0041370C">
            <w:pPr>
              <w:rPr>
                <w:rFonts w:ascii="Times New Roman" w:hAnsi="Times New Roman" w:cs="Times New Roman"/>
              </w:rPr>
            </w:pPr>
          </w:p>
          <w:p w:rsidR="00E02BBD" w:rsidRPr="000205DC" w:rsidP="0041370C">
            <w:pPr>
              <w:rPr>
                <w:rFonts w:ascii="Times New Roman" w:hAnsi="Times New Roman" w:cs="Times New Roman"/>
              </w:rPr>
            </w:pPr>
            <w:r w:rsidRPr="000205DC">
              <w:rPr>
                <w:rFonts w:ascii="Times New Roman" w:hAnsi="Times New Roman" w:cs="Times New Roman"/>
              </w:rPr>
              <w:t>Special infrastructural facilities and necessary equipment shall be provided to</w:t>
            </w:r>
            <w:r w:rsidR="00787D47">
              <w:rPr>
                <w:rFonts w:ascii="Times New Roman" w:hAnsi="Times New Roman" w:cs="Times New Roman"/>
              </w:rPr>
              <w:t xml:space="preserve"> </w:t>
            </w:r>
            <w:r w:rsidRPr="000205DC">
              <w:rPr>
                <w:rFonts w:ascii="Times New Roman" w:hAnsi="Times New Roman" w:cs="Times New Roman"/>
              </w:rPr>
              <w:t>differently- abled children. Such facilities and equipment shall be designed under the</w:t>
            </w:r>
            <w:r w:rsidR="00787D47">
              <w:rPr>
                <w:rFonts w:ascii="Times New Roman" w:hAnsi="Times New Roman" w:cs="Times New Roman"/>
              </w:rPr>
              <w:t xml:space="preserve"> </w:t>
            </w:r>
            <w:r w:rsidRPr="000205DC">
              <w:rPr>
                <w:rFonts w:ascii="Times New Roman" w:hAnsi="Times New Roman" w:cs="Times New Roman"/>
              </w:rPr>
              <w:t>guidance of specialists or experts.</w:t>
            </w:r>
          </w:p>
          <w:p w:rsidR="00E02BBD">
            <w:pPr>
              <w:rPr>
                <w:rFonts w:ascii="Times New Roman" w:hAnsi="Times New Roman" w:cs="Times New Roman"/>
              </w:rPr>
            </w:pPr>
          </w:p>
          <w:p w:rsidR="00CE1470" w:rsidP="00CE1470">
            <w:pPr>
              <w:autoSpaceDE w:val="0"/>
              <w:autoSpaceDN w:val="0"/>
              <w:adjustRightInd w:val="0"/>
              <w:rPr>
                <w:rFonts w:ascii="Times New Roman" w:hAnsi="Times New Roman" w:cs="Times New Roman"/>
                <w:b/>
                <w:bCs/>
                <w:lang w:val="en-AU"/>
              </w:rPr>
            </w:pPr>
            <w:r w:rsidRPr="0049026F">
              <w:rPr>
                <w:rFonts w:ascii="Times New Roman" w:hAnsi="Times New Roman" w:cs="Times New Roman"/>
                <w:b/>
                <w:bCs/>
                <w:lang w:val="en-AU"/>
              </w:rPr>
              <w:t xml:space="preserve">Nutrition </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Children to be provided four meals in a day including breakfast;</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menu to be prepared with the help of a nutritional expert or doctor to ensure</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balanced diet and variety in taste. </w:t>
            </w:r>
          </w:p>
          <w:p w:rsidR="00CE1470" w:rsidP="00CE1470">
            <w:pPr>
              <w:autoSpaceDE w:val="0"/>
              <w:autoSpaceDN w:val="0"/>
              <w:adjustRightInd w:val="0"/>
              <w:rPr>
                <w:rFonts w:ascii="Times New Roman" w:hAnsi="Times New Roman" w:cs="Times New Roman"/>
                <w:b/>
                <w:bCs/>
                <w:lang w:val="en-AU"/>
              </w:rPr>
            </w:pPr>
          </w:p>
          <w:p w:rsidR="000F50AC" w:rsidP="00CE1470">
            <w:pPr>
              <w:autoSpaceDE w:val="0"/>
              <w:autoSpaceDN w:val="0"/>
              <w:adjustRightInd w:val="0"/>
              <w:rPr>
                <w:rFonts w:ascii="Times New Roman" w:hAnsi="Times New Roman" w:cs="Times New Roman"/>
                <w:b/>
                <w:bCs/>
                <w:lang w:val="en-AU"/>
              </w:rPr>
            </w:pPr>
          </w:p>
          <w:p w:rsidR="000F50AC" w:rsidP="00CE1470">
            <w:pPr>
              <w:autoSpaceDE w:val="0"/>
              <w:autoSpaceDN w:val="0"/>
              <w:adjustRightInd w:val="0"/>
              <w:rPr>
                <w:rFonts w:ascii="Times New Roman" w:hAnsi="Times New Roman" w:cs="Times New Roman"/>
                <w:b/>
                <w:bCs/>
                <w:lang w:val="en-AU"/>
              </w:rPr>
            </w:pPr>
          </w:p>
          <w:p w:rsidR="00CE1470" w:rsidRPr="000205DC" w:rsidP="00CE1470">
            <w:pPr>
              <w:autoSpaceDE w:val="0"/>
              <w:autoSpaceDN w:val="0"/>
              <w:adjustRightInd w:val="0"/>
              <w:rPr>
                <w:rFonts w:ascii="Times New Roman" w:hAnsi="Times New Roman" w:cs="Times New Roman"/>
                <w:lang w:val="en-AU"/>
              </w:rPr>
            </w:pPr>
            <w:r w:rsidRPr="00C01BB1">
              <w:rPr>
                <w:rFonts w:ascii="Times New Roman" w:hAnsi="Times New Roman" w:cs="Times New Roman"/>
                <w:b/>
                <w:bCs/>
                <w:lang w:val="en-AU"/>
              </w:rPr>
              <w:t>Medical Care</w:t>
            </w:r>
            <w:r w:rsidRPr="000205DC">
              <w:rPr>
                <w:rFonts w:ascii="Times New Roman" w:hAnsi="Times New Roman" w:cs="Times New Roman"/>
                <w:lang w:val="en-AU"/>
              </w:rPr>
              <w:t xml:space="preserve">: </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Maintain medical records of each child on the basis of</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monthly medical check-up and provide necessary medical facilities</w:t>
            </w:r>
            <w:r>
              <w:rPr>
                <w:rFonts w:ascii="Times New Roman" w:hAnsi="Times New Roman" w:cs="Times New Roman"/>
                <w:lang w:val="en-AU"/>
              </w:rPr>
              <w:t xml:space="preserve">; </w:t>
            </w:r>
            <w:r w:rsidRPr="000205DC">
              <w:rPr>
                <w:rFonts w:ascii="Times New Roman" w:hAnsi="Times New Roman" w:cs="Times New Roman"/>
                <w:lang w:val="en-AU"/>
              </w:rPr>
              <w:t>necessary arrangements for immunization coverage;</w:t>
            </w:r>
            <w:r>
              <w:rPr>
                <w:rFonts w:ascii="Times New Roman" w:hAnsi="Times New Roman" w:cs="Times New Roman"/>
                <w:lang w:val="en-AU"/>
              </w:rPr>
              <w:t xml:space="preserve"> </w:t>
            </w:r>
            <w:r w:rsidRPr="000205DC">
              <w:rPr>
                <w:rFonts w:ascii="Times New Roman" w:hAnsi="Times New Roman" w:cs="Times New Roman"/>
                <w:lang w:val="en-AU"/>
              </w:rPr>
              <w:t>arrange for a medical examination of each juvenile or child admitted by the Medical Officer within twenty four hours and in special cases or</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medical emergencies immediately;</w:t>
            </w:r>
          </w:p>
          <w:p w:rsidR="00CE1470" w:rsidP="00CE1470">
            <w:pPr>
              <w:autoSpaceDE w:val="0"/>
              <w:autoSpaceDN w:val="0"/>
              <w:adjustRightInd w:val="0"/>
              <w:rPr>
                <w:rFonts w:ascii="Times New Roman" w:hAnsi="Times New Roman" w:cs="Times New Roman"/>
                <w:lang w:val="en-AU"/>
              </w:rPr>
            </w:pPr>
          </w:p>
          <w:p w:rsidR="00787D47" w:rsidP="00CE1470">
            <w:pPr>
              <w:autoSpaceDE w:val="0"/>
              <w:autoSpaceDN w:val="0"/>
              <w:adjustRightInd w:val="0"/>
              <w:rPr>
                <w:rFonts w:ascii="Times New Roman" w:hAnsi="Times New Roman" w:cs="Times New Roman"/>
                <w:lang w:val="en-AU"/>
              </w:rPr>
            </w:pPr>
          </w:p>
          <w:p w:rsidR="00787D47" w:rsidP="00CE1470">
            <w:pPr>
              <w:autoSpaceDE w:val="0"/>
              <w:autoSpaceDN w:val="0"/>
              <w:adjustRightInd w:val="0"/>
              <w:rPr>
                <w:rFonts w:ascii="Times New Roman" w:hAnsi="Times New Roman" w:cs="Times New Roman"/>
                <w:lang w:val="en-AU"/>
              </w:rPr>
            </w:pPr>
          </w:p>
          <w:p w:rsidR="00CE1470" w:rsidP="00CE1470">
            <w:pPr>
              <w:autoSpaceDE w:val="0"/>
              <w:autoSpaceDN w:val="0"/>
              <w:adjustRightInd w:val="0"/>
              <w:rPr>
                <w:rFonts w:ascii="Times New Roman" w:hAnsi="Times New Roman" w:cs="Times New Roman"/>
                <w:b/>
                <w:bCs/>
                <w:lang w:val="en-AU"/>
              </w:rPr>
            </w:pPr>
            <w:r w:rsidRPr="00C01BB1">
              <w:rPr>
                <w:rFonts w:ascii="Times New Roman" w:hAnsi="Times New Roman" w:cs="Times New Roman"/>
                <w:b/>
                <w:bCs/>
                <w:lang w:val="en-AU"/>
              </w:rPr>
              <w:t>Mental Health</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Both milieu based interventions and individual therapy are must for every child and shall be provided in all institutions.</w:t>
            </w:r>
          </w:p>
          <w:p w:rsidR="00CE1470" w:rsidP="00CE1470">
            <w:pPr>
              <w:autoSpaceDE w:val="0"/>
              <w:autoSpaceDN w:val="0"/>
              <w:adjustRightInd w:val="0"/>
              <w:rPr>
                <w:rFonts w:ascii="Times New Roman" w:hAnsi="Times New Roman" w:cs="Times New Roman"/>
                <w:lang w:val="en-AU"/>
              </w:rPr>
            </w:pP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b/>
                <w:bCs/>
                <w:lang w:val="en-AU"/>
              </w:rPr>
              <w:t>Education</w:t>
            </w:r>
            <w:r w:rsidRPr="000205DC">
              <w:rPr>
                <w:rFonts w:ascii="Times New Roman" w:hAnsi="Times New Roman" w:cs="Times New Roman"/>
                <w:lang w:val="en-AU"/>
              </w:rPr>
              <w:t>.― (1) Every institution shall provide education to all children according to their age and ability, both inside the institution or outside, as per requirement.</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(2) Educational opportunities to include, mainstream inclusive</w:t>
            </w:r>
          </w:p>
          <w:p w:rsidR="00CE1470" w:rsidP="00CE1470">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schools, bridge school, open schooling, non-formal education and learning and input from special educators where needed.</w:t>
            </w:r>
          </w:p>
          <w:p w:rsidR="00CE1470" w:rsidP="00CE1470">
            <w:pPr>
              <w:autoSpaceDE w:val="0"/>
              <w:autoSpaceDN w:val="0"/>
              <w:adjustRightInd w:val="0"/>
              <w:rPr>
                <w:rFonts w:ascii="Times New Roman" w:hAnsi="Times New Roman" w:cs="Times New Roman"/>
                <w:lang w:val="en-AU"/>
              </w:rPr>
            </w:pPr>
          </w:p>
          <w:p w:rsidR="00CE1470" w:rsidRPr="00F95F14" w:rsidP="00CE1470">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Vocational Training</w:t>
            </w:r>
          </w:p>
          <w:p w:rsidR="00CE1470" w:rsidRPr="000205DC" w:rsidP="00CE1470">
            <w:pPr>
              <w:autoSpaceDE w:val="0"/>
              <w:autoSpaceDN w:val="0"/>
              <w:adjustRightInd w:val="0"/>
              <w:rPr>
                <w:rFonts w:ascii="Times New Roman" w:hAnsi="Times New Roman" w:cs="Times New Roman"/>
                <w:lang w:val="en-AU"/>
              </w:rPr>
            </w:pPr>
            <w:r w:rsidRPr="000205DC">
              <w:rPr>
                <w:rFonts w:ascii="Times New Roman" w:hAnsi="Times New Roman" w:cs="Times New Roman"/>
                <w:b/>
                <w:bCs/>
                <w:lang w:val="en-AU"/>
              </w:rPr>
              <w:t>I</w:t>
            </w:r>
            <w:r w:rsidRPr="000205DC">
              <w:rPr>
                <w:rFonts w:ascii="Times New Roman" w:hAnsi="Times New Roman" w:cs="Times New Roman"/>
                <w:lang w:val="en-AU"/>
              </w:rPr>
              <w:t>nstitution shall provide gainful vocational training to children.</w:t>
            </w:r>
          </w:p>
          <w:p w:rsidR="00CE1470" w:rsidP="00CE1470">
            <w:pPr>
              <w:autoSpaceDE w:val="0"/>
              <w:autoSpaceDN w:val="0"/>
              <w:adjustRightInd w:val="0"/>
              <w:rPr>
                <w:rFonts w:ascii="Times New Roman" w:hAnsi="Times New Roman" w:cs="Times New Roman"/>
                <w:lang w:val="en-AU"/>
              </w:rPr>
            </w:pPr>
          </w:p>
          <w:p w:rsidR="00CE1470" w:rsidRPr="0049026F" w:rsidP="00CE1470">
            <w:pPr>
              <w:autoSpaceDE w:val="0"/>
              <w:autoSpaceDN w:val="0"/>
              <w:adjustRightInd w:val="0"/>
              <w:rPr>
                <w:rFonts w:ascii="Times New Roman" w:hAnsi="Times New Roman" w:cs="Times New Roman"/>
                <w:b/>
                <w:lang w:val="en-AU"/>
              </w:rPr>
            </w:pPr>
            <w:r w:rsidRPr="0049026F">
              <w:rPr>
                <w:rFonts w:ascii="Times New Roman" w:hAnsi="Times New Roman" w:cs="Times New Roman"/>
                <w:b/>
                <w:lang w:val="en-AU"/>
              </w:rPr>
              <w:t>Recreation</w:t>
            </w:r>
          </w:p>
          <w:p w:rsidR="00CE1470" w:rsidP="00CE1470">
            <w:pPr>
              <w:autoSpaceDE w:val="0"/>
              <w:autoSpaceDN w:val="0"/>
              <w:adjustRightInd w:val="0"/>
              <w:rPr>
                <w:rFonts w:ascii="Times New Roman" w:hAnsi="Times New Roman" w:cs="Times New Roman"/>
                <w:lang w:val="en-AU"/>
              </w:rPr>
            </w:pPr>
            <w:r w:rsidRPr="000205DC">
              <w:rPr>
                <w:rFonts w:ascii="Times New Roman" w:hAnsi="Times New Roman" w:cs="Times New Roman"/>
                <w:bCs/>
                <w:lang w:val="en-AU"/>
              </w:rPr>
              <w:t>Provide g</w:t>
            </w:r>
            <w:r w:rsidRPr="000205DC">
              <w:rPr>
                <w:rFonts w:ascii="Times New Roman" w:hAnsi="Times New Roman" w:cs="Times New Roman"/>
                <w:lang w:val="en-AU"/>
              </w:rPr>
              <w:t>uided recreation to all children, including outdoor games, music, television, picnics and outings, cultural</w:t>
            </w:r>
            <w:r>
              <w:rPr>
                <w:rFonts w:ascii="Times New Roman" w:hAnsi="Times New Roman" w:cs="Times New Roman"/>
                <w:lang w:val="en-AU"/>
              </w:rPr>
              <w:t xml:space="preserve"> </w:t>
            </w:r>
            <w:r w:rsidRPr="000205DC">
              <w:rPr>
                <w:rFonts w:ascii="Times New Roman" w:hAnsi="Times New Roman" w:cs="Times New Roman"/>
                <w:lang w:val="en-AU"/>
              </w:rPr>
              <w:t>programmes, and library.</w:t>
            </w: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pPr>
              <w:rPr>
                <w:rFonts w:ascii="Times New Roman" w:hAnsi="Times New Roman" w:cs="Times New Roman"/>
                <w:b/>
              </w:rPr>
            </w:pPr>
          </w:p>
          <w:p w:rsidR="00F95F14" w:rsidRPr="00F95F14">
            <w:pPr>
              <w:rPr>
                <w:rFonts w:ascii="Times New Roman" w:hAnsi="Times New Roman" w:cs="Times New Roman"/>
                <w:b/>
              </w:rPr>
            </w:pPr>
            <w:r w:rsidRPr="00F95F14">
              <w:rPr>
                <w:rFonts w:ascii="Times New Roman" w:hAnsi="Times New Roman" w:cs="Times New Roman"/>
                <w:b/>
              </w:rPr>
              <w:t>Review of Care Plan</w:t>
            </w:r>
          </w:p>
          <w:p w:rsidR="00E02BBD" w:rsidRPr="000205DC" w:rsidP="0041370C">
            <w:pPr>
              <w:autoSpaceDE w:val="0"/>
              <w:autoSpaceDN w:val="0"/>
              <w:adjustRightInd w:val="0"/>
              <w:jc w:val="both"/>
              <w:rPr>
                <w:rFonts w:ascii="Times New Roman" w:hAnsi="Times New Roman" w:cs="Times New Roman"/>
                <w:color w:val="000000"/>
                <w:lang w:val="en-AU"/>
              </w:rPr>
            </w:pPr>
            <w:r w:rsidRPr="00F95F14">
              <w:rPr>
                <w:rFonts w:ascii="Times New Roman" w:hAnsi="Times New Roman" w:cs="Times New Roman"/>
                <w:color w:val="000000"/>
                <w:lang w:val="en-AU"/>
              </w:rPr>
              <w:t>Management Committee</w:t>
            </w:r>
            <w:r w:rsidRPr="000205DC">
              <w:rPr>
                <w:rFonts w:ascii="Times New Roman" w:hAnsi="Times New Roman" w:cs="Times New Roman"/>
                <w:color w:val="000000"/>
                <w:lang w:val="en-AU"/>
              </w:rPr>
              <w:t xml:space="preserve"> </w:t>
            </w:r>
            <w:r w:rsidR="00F95F14">
              <w:rPr>
                <w:rFonts w:ascii="Times New Roman" w:hAnsi="Times New Roman" w:cs="Times New Roman"/>
                <w:color w:val="000000"/>
                <w:lang w:val="en-AU"/>
              </w:rPr>
              <w:t>m</w:t>
            </w:r>
            <w:r w:rsidRPr="000205DC">
              <w:rPr>
                <w:rFonts w:ascii="Times New Roman" w:hAnsi="Times New Roman" w:cs="Times New Roman"/>
                <w:color w:val="000000"/>
                <w:lang w:val="en-AU"/>
              </w:rPr>
              <w:t>ust meet every month to consider and review matters such as custodial care, interventions required, medical facilities, individual problems etc.</w:t>
            </w:r>
          </w:p>
          <w:p w:rsidR="00E02BBD" w:rsidRPr="000205DC" w:rsidP="0041370C">
            <w:pPr>
              <w:autoSpaceDE w:val="0"/>
              <w:autoSpaceDN w:val="0"/>
              <w:adjustRightInd w:val="0"/>
              <w:jc w:val="both"/>
              <w:rPr>
                <w:rFonts w:ascii="Times New Roman" w:hAnsi="Times New Roman" w:cs="Times New Roman"/>
                <w:bCs/>
                <w:color w:val="000000"/>
                <w:lang w:val="en-AU"/>
              </w:rPr>
            </w:pPr>
          </w:p>
          <w:p w:rsidR="00E02BBD" w:rsidRPr="000205DC" w:rsidP="0041370C">
            <w:pPr>
              <w:autoSpaceDE w:val="0"/>
              <w:autoSpaceDN w:val="0"/>
              <w:adjustRightInd w:val="0"/>
              <w:jc w:val="both"/>
              <w:rPr>
                <w:rFonts w:ascii="Times New Roman" w:hAnsi="Times New Roman" w:cs="Times New Roman"/>
                <w:b/>
                <w:bCs/>
                <w:color w:val="000000"/>
                <w:lang w:val="en-AU"/>
              </w:rPr>
            </w:pPr>
            <w:r w:rsidRPr="00F95F14">
              <w:rPr>
                <w:rFonts w:ascii="Times New Roman" w:hAnsi="Times New Roman" w:cs="Times New Roman"/>
                <w:bCs/>
                <w:color w:val="000000"/>
                <w:lang w:val="en-AU"/>
              </w:rPr>
              <w:t>District Protection Child Units</w:t>
            </w:r>
            <w:r w:rsidRPr="000205DC">
              <w:rPr>
                <w:rFonts w:ascii="Times New Roman" w:hAnsi="Times New Roman" w:cs="Times New Roman"/>
                <w:bCs/>
                <w:color w:val="000000"/>
                <w:lang w:val="en-AU"/>
              </w:rPr>
              <w:t xml:space="preserve"> are responsible for:</w:t>
            </w:r>
            <w:r w:rsidRPr="000205DC">
              <w:rPr>
                <w:rFonts w:ascii="Times New Roman" w:hAnsi="Times New Roman" w:cs="Times New Roman"/>
                <w:b/>
                <w:bCs/>
                <w:color w:val="000000"/>
                <w:lang w:val="en-AU"/>
              </w:rPr>
              <w:t xml:space="preserve"> </w:t>
            </w:r>
          </w:p>
          <w:p w:rsidR="00E02BBD" w:rsidRPr="000205DC" w:rsidP="0041370C">
            <w:pPr>
              <w:pStyle w:val="ListParagraph"/>
              <w:numPr>
                <w:ilvl w:val="0"/>
                <w:numId w:val="4"/>
              </w:numPr>
              <w:autoSpaceDE w:val="0"/>
              <w:autoSpaceDN w:val="0"/>
              <w:adjustRightInd w:val="0"/>
              <w:jc w:val="both"/>
              <w:rPr>
                <w:rFonts w:ascii="Times New Roman" w:hAnsi="Times New Roman" w:cs="Times New Roman"/>
                <w:bCs/>
                <w:color w:val="000000"/>
                <w:lang w:val="en-AU"/>
              </w:rPr>
            </w:pPr>
            <w:r w:rsidRPr="000205DC">
              <w:rPr>
                <w:rFonts w:ascii="Times New Roman" w:hAnsi="Times New Roman" w:cs="Times New Roman"/>
                <w:bCs/>
                <w:color w:val="000000"/>
                <w:lang w:val="en-AU"/>
              </w:rPr>
              <w:t xml:space="preserve">ensuring effective implementation of the Act at district or city levels by supporting creation of adequate infrastructure, such as, setting up Boards, Committees, </w:t>
            </w:r>
            <w:r w:rsidR="00787D47">
              <w:rPr>
                <w:rFonts w:ascii="Times New Roman" w:hAnsi="Times New Roman" w:cs="Times New Roman"/>
                <w:bCs/>
                <w:color w:val="000000"/>
                <w:lang w:val="en-AU"/>
              </w:rPr>
              <w:t>SJPU</w:t>
            </w:r>
            <w:r w:rsidRPr="000205DC">
              <w:rPr>
                <w:rFonts w:ascii="Times New Roman" w:hAnsi="Times New Roman" w:cs="Times New Roman"/>
                <w:bCs/>
                <w:color w:val="000000"/>
                <w:lang w:val="en-AU"/>
              </w:rPr>
              <w:t xml:space="preserve">s </w:t>
            </w:r>
            <w:r w:rsidRPr="000205DC">
              <w:rPr>
                <w:rFonts w:ascii="Times New Roman" w:hAnsi="Times New Roman" w:cs="Times New Roman"/>
                <w:bCs/>
                <w:color w:val="000000"/>
                <w:lang w:val="en-AU"/>
              </w:rPr>
              <w:t xml:space="preserve">and homes in each districts. </w:t>
            </w:r>
          </w:p>
          <w:p w:rsidR="00E02BBD" w:rsidRPr="000205DC" w:rsidP="0041370C">
            <w:pPr>
              <w:pStyle w:val="ListParagraph"/>
              <w:numPr>
                <w:ilvl w:val="0"/>
                <w:numId w:val="4"/>
              </w:numPr>
              <w:autoSpaceDE w:val="0"/>
              <w:autoSpaceDN w:val="0"/>
              <w:adjustRightInd w:val="0"/>
              <w:jc w:val="both"/>
              <w:rPr>
                <w:rFonts w:ascii="Times New Roman" w:hAnsi="Times New Roman" w:cs="Times New Roman"/>
                <w:bCs/>
                <w:color w:val="000000"/>
                <w:lang w:val="en-AU"/>
              </w:rPr>
            </w:pPr>
            <w:r w:rsidRPr="000205DC">
              <w:rPr>
                <w:rFonts w:ascii="Times New Roman" w:hAnsi="Times New Roman" w:cs="Times New Roman"/>
                <w:bCs/>
                <w:color w:val="000000"/>
                <w:lang w:val="en-AU"/>
              </w:rPr>
              <w:t xml:space="preserve">developing parameters and tools for effective monitoring and supervision of agencies and institutions in the district in consultation with experts in child welfare. </w:t>
            </w:r>
          </w:p>
          <w:p w:rsidR="00E02BBD" w:rsidRPr="000205DC">
            <w:pPr>
              <w:rPr>
                <w:rFonts w:ascii="Times New Roman" w:hAnsi="Times New Roman" w:cs="Times New Roman"/>
              </w:rPr>
            </w:pPr>
          </w:p>
        </w:tc>
      </w:tr>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Protections (safety and security)</w:t>
            </w:r>
          </w:p>
        </w:tc>
        <w:tc>
          <w:tcPr>
            <w:tcW w:w="2126" w:type="dxa"/>
          </w:tcPr>
          <w:p w:rsidR="00020EE9" w:rsidRPr="00020EE9" w:rsidP="00CD2966">
            <w:pPr>
              <w:autoSpaceDE w:val="0"/>
              <w:autoSpaceDN w:val="0"/>
              <w:adjustRightInd w:val="0"/>
              <w:rPr>
                <w:rFonts w:ascii="Times New Roman" w:hAnsi="Times New Roman" w:cs="Times New Roman"/>
                <w:b/>
                <w:lang w:val="en-AU"/>
              </w:rPr>
            </w:pPr>
            <w:r w:rsidRPr="00020EE9">
              <w:rPr>
                <w:rFonts w:ascii="Times New Roman" w:hAnsi="Times New Roman" w:cs="Times New Roman"/>
                <w:b/>
                <w:lang w:val="en-AU"/>
              </w:rPr>
              <w:t>Implementation</w:t>
            </w:r>
          </w:p>
          <w:p w:rsidR="00E02BBD" w:rsidRPr="000205DC" w:rsidP="00CD2966">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Central Government,</w:t>
            </w:r>
          </w:p>
          <w:p w:rsidR="00E02BBD" w:rsidRPr="000205DC" w:rsidP="00074078">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State Government, Juvenile Justice Board, </w:t>
            </w:r>
            <w:r w:rsidR="00CE1470">
              <w:rPr>
                <w:rFonts w:ascii="Times New Roman" w:hAnsi="Times New Roman" w:cs="Times New Roman"/>
                <w:lang w:val="en-AU"/>
              </w:rPr>
              <w:t>CWC</w:t>
            </w:r>
            <w:r w:rsidRPr="000205DC">
              <w:rPr>
                <w:rFonts w:ascii="Times New Roman" w:hAnsi="Times New Roman" w:cs="Times New Roman"/>
                <w:lang w:val="en-AU"/>
              </w:rPr>
              <w:t>, other competent</w:t>
            </w:r>
            <w:r w:rsidR="004D3A16">
              <w:rPr>
                <w:rFonts w:ascii="Times New Roman" w:hAnsi="Times New Roman" w:cs="Times New Roman"/>
                <w:lang w:val="en-AU"/>
              </w:rPr>
              <w:t xml:space="preserve"> </w:t>
            </w:r>
            <w:r w:rsidRPr="000205DC">
              <w:rPr>
                <w:rFonts w:ascii="Times New Roman" w:hAnsi="Times New Roman" w:cs="Times New Roman"/>
                <w:lang w:val="en-AU"/>
              </w:rPr>
              <w:t>authorities and agencies shall, in the best interest of children, ensure that every person, school, or</w:t>
            </w:r>
            <w:r w:rsidR="004D3A16">
              <w:rPr>
                <w:rFonts w:ascii="Times New Roman" w:hAnsi="Times New Roman" w:cs="Times New Roman"/>
                <w:lang w:val="en-AU"/>
              </w:rPr>
              <w:t xml:space="preserve"> </w:t>
            </w:r>
            <w:r w:rsidRPr="000205DC">
              <w:rPr>
                <w:rFonts w:ascii="Times New Roman" w:hAnsi="Times New Roman" w:cs="Times New Roman"/>
                <w:lang w:val="en-AU"/>
              </w:rPr>
              <w:t xml:space="preserve">other institutions abide by the Central and State </w:t>
            </w:r>
            <w:r w:rsidR="004D3A16">
              <w:rPr>
                <w:rFonts w:ascii="Times New Roman" w:hAnsi="Times New Roman" w:cs="Times New Roman"/>
                <w:lang w:val="en-AU"/>
              </w:rPr>
              <w:t>G</w:t>
            </w:r>
            <w:r w:rsidRPr="000205DC">
              <w:rPr>
                <w:rFonts w:ascii="Times New Roman" w:hAnsi="Times New Roman" w:cs="Times New Roman"/>
                <w:lang w:val="en-AU"/>
              </w:rPr>
              <w:t>overnment guidelines.</w:t>
            </w:r>
          </w:p>
          <w:p w:rsidR="00E02BBD" w:rsidP="00CD2966">
            <w:pPr>
              <w:rPr>
                <w:rFonts w:ascii="Times New Roman" w:hAnsi="Times New Roman" w:cs="Times New Roman"/>
                <w:lang w:val="en-AU"/>
              </w:rPr>
            </w:pPr>
          </w:p>
          <w:p w:rsidR="00020EE9" w:rsidRPr="000205DC" w:rsidP="00020EE9">
            <w:pPr>
              <w:autoSpaceDE w:val="0"/>
              <w:autoSpaceDN w:val="0"/>
              <w:adjustRightInd w:val="0"/>
              <w:rPr>
                <w:rFonts w:ascii="Times New Roman" w:hAnsi="Times New Roman" w:cs="Times New Roman"/>
                <w:lang w:val="en-AU"/>
              </w:rPr>
            </w:pPr>
            <w:r w:rsidRPr="00020EE9">
              <w:rPr>
                <w:rFonts w:ascii="Times New Roman" w:hAnsi="Times New Roman" w:cs="Times New Roman"/>
                <w:b/>
                <w:lang w:val="en-AU"/>
              </w:rPr>
              <w:t>In case of death or suicide of a child</w:t>
            </w:r>
            <w:r w:rsidRPr="000205DC">
              <w:rPr>
                <w:rFonts w:ascii="Times New Roman" w:hAnsi="Times New Roman" w:cs="Times New Roman"/>
                <w:lang w:val="en-AU"/>
              </w:rPr>
              <w:t xml:space="preserve"> </w:t>
            </w:r>
          </w:p>
          <w:p w:rsidR="00020EE9" w:rsidRPr="000205DC" w:rsidP="00020EE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Inquest and post-mortem examination at the earliest.</w:t>
            </w:r>
          </w:p>
          <w:p w:rsidR="00020EE9" w:rsidRPr="000205DC" w:rsidP="00020EE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(in case of natural death or due to illness, report from Medical Officer). Written intimation about</w:t>
            </w:r>
            <w:r>
              <w:rPr>
                <w:rFonts w:ascii="Times New Roman" w:hAnsi="Times New Roman" w:cs="Times New Roman"/>
                <w:lang w:val="en-AU"/>
              </w:rPr>
              <w:t xml:space="preserve"> </w:t>
            </w:r>
            <w:r w:rsidRPr="000205DC">
              <w:rPr>
                <w:rFonts w:ascii="Times New Roman" w:hAnsi="Times New Roman" w:cs="Times New Roman"/>
                <w:lang w:val="en-AU"/>
              </w:rPr>
              <w:t xml:space="preserve">the death to be given immediately to the nearest Police Station, the Board or Committee, etc., and the </w:t>
            </w:r>
            <w:r w:rsidRPr="000205DC">
              <w:rPr>
                <w:rFonts w:ascii="Times New Roman" w:hAnsi="Times New Roman" w:cs="Times New Roman"/>
                <w:lang w:val="en-AU"/>
              </w:rPr>
              <w:t>parents/guardians/relatives of the child.</w:t>
            </w:r>
          </w:p>
          <w:p w:rsidR="00020EE9" w:rsidRPr="000205DC" w:rsidP="00020EE9">
            <w:pPr>
              <w:rPr>
                <w:rFonts w:ascii="Times New Roman" w:hAnsi="Times New Roman" w:cs="Times New Roman"/>
                <w:lang w:val="en-AU"/>
              </w:rPr>
            </w:pPr>
            <w:r w:rsidRPr="000205DC">
              <w:rPr>
                <w:rFonts w:ascii="Times New Roman" w:hAnsi="Times New Roman" w:cs="Times New Roman"/>
                <w:lang w:val="en-AU"/>
              </w:rPr>
              <w:t>As soon as the inquest is held, the body shall be handed over to the parents/guardian/relatives or, in the absence of any claimant, the last rituals shall be performed under the supervision of the officer-in-charge in accordance with the known religion of the child.</w:t>
            </w:r>
          </w:p>
          <w:p w:rsidR="00E02BBD" w:rsidP="00CD2966">
            <w:pPr>
              <w:rPr>
                <w:rFonts w:ascii="Times New Roman" w:hAnsi="Times New Roman" w:cs="Times New Roman"/>
                <w:lang w:val="en-AU"/>
              </w:rPr>
            </w:pPr>
          </w:p>
          <w:p w:rsidR="00020EE9" w:rsidP="00020EE9">
            <w:pPr>
              <w:autoSpaceDE w:val="0"/>
              <w:autoSpaceDN w:val="0"/>
              <w:adjustRightInd w:val="0"/>
              <w:rPr>
                <w:rFonts w:ascii="Times New Roman" w:hAnsi="Times New Roman" w:cs="Times New Roman"/>
                <w:lang w:val="en-AU"/>
              </w:rPr>
            </w:pPr>
            <w:r w:rsidRPr="00020EE9">
              <w:rPr>
                <w:rFonts w:ascii="Times New Roman" w:hAnsi="Times New Roman" w:cs="Times New Roman"/>
                <w:b/>
                <w:bCs/>
                <w:lang w:val="en-AU"/>
              </w:rPr>
              <w:t>In case of abuse and exploitation of the juvenile or child</w:t>
            </w:r>
            <w:r w:rsidRPr="000205DC">
              <w:rPr>
                <w:rFonts w:ascii="Times New Roman" w:hAnsi="Times New Roman" w:cs="Times New Roman"/>
                <w:lang w:val="en-AU"/>
              </w:rPr>
              <w:t xml:space="preserve"> </w:t>
            </w:r>
          </w:p>
          <w:p w:rsidR="00020EE9" w:rsidRPr="000205DC" w:rsidP="00020EE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The environment in an institution shall be free from abuse.</w:t>
            </w:r>
          </w:p>
          <w:p w:rsidR="00020EE9" w:rsidP="00020EE9">
            <w:pPr>
              <w:autoSpaceDE w:val="0"/>
              <w:autoSpaceDN w:val="0"/>
              <w:adjustRightInd w:val="0"/>
              <w:rPr>
                <w:rFonts w:ascii="Times New Roman" w:hAnsi="Times New Roman" w:cs="Times New Roman"/>
                <w:lang w:val="en-AU"/>
              </w:rPr>
            </w:pPr>
          </w:p>
          <w:p w:rsidR="00020EE9" w:rsidRPr="000205DC" w:rsidP="00020EE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Every institution shall have systems of ensuring that there is no abuse, neglect and maltreatment and this shall include the</w:t>
            </w:r>
          </w:p>
          <w:p w:rsidR="00020EE9" w:rsidRPr="000205DC" w:rsidP="00020EE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staff being aware of what constitutes abuse, neglect and maltreatment as well as early indicators</w:t>
            </w:r>
          </w:p>
          <w:p w:rsidR="00020EE9" w:rsidRPr="000205DC" w:rsidP="00020EE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of abuse, neglect and maltreatment and how to respond to these.</w:t>
            </w:r>
          </w:p>
          <w:p w:rsidR="00020EE9" w:rsidRPr="000205DC" w:rsidP="00020EE9">
            <w:pPr>
              <w:autoSpaceDE w:val="0"/>
              <w:autoSpaceDN w:val="0"/>
              <w:adjustRightInd w:val="0"/>
              <w:rPr>
                <w:rFonts w:ascii="Times New Roman" w:hAnsi="Times New Roman" w:cs="Times New Roman"/>
                <w:lang w:val="en-AU"/>
              </w:rPr>
            </w:pPr>
          </w:p>
          <w:p w:rsidR="00020EE9" w:rsidP="00020EE9">
            <w:pPr>
              <w:rPr>
                <w:rFonts w:ascii="Times New Roman" w:hAnsi="Times New Roman" w:cs="Times New Roman"/>
                <w:lang w:val="en-AU"/>
              </w:rPr>
            </w:pPr>
            <w:r w:rsidRPr="00020EE9">
              <w:rPr>
                <w:rFonts w:ascii="Times New Roman" w:hAnsi="Times New Roman" w:cs="Times New Roman"/>
                <w:b/>
                <w:bCs/>
                <w:lang w:val="en-AU"/>
              </w:rPr>
              <w:t>Leave of absence of a juvenile or child</w:t>
            </w:r>
            <w:r w:rsidRPr="000205DC">
              <w:rPr>
                <w:rFonts w:ascii="Times New Roman" w:hAnsi="Times New Roman" w:cs="Times New Roman"/>
                <w:bCs/>
                <w:lang w:val="en-AU"/>
              </w:rPr>
              <w:t>:</w:t>
            </w:r>
            <w:r w:rsidRPr="000205DC">
              <w:rPr>
                <w:rFonts w:ascii="Times New Roman" w:hAnsi="Times New Roman" w:cs="Times New Roman"/>
                <w:lang w:val="en-AU"/>
              </w:rPr>
              <w:t xml:space="preserve"> A child may be allowed to go on leave of absence or released under supervision for examination or admission, special occasions like marriage or emergencies like death or accident or serious illness in the family.</w:t>
            </w:r>
          </w:p>
          <w:p w:rsidR="00020EE9" w:rsidRPr="000205DC" w:rsidP="00020EE9">
            <w:pPr>
              <w:rPr>
                <w:rFonts w:ascii="Times New Roman" w:hAnsi="Times New Roman" w:cs="Times New Roman"/>
                <w:lang w:val="en-AU"/>
              </w:rPr>
            </w:pPr>
          </w:p>
          <w:p w:rsidR="00E02BBD" w:rsidRPr="000205DC" w:rsidP="005E28F2">
            <w:pPr>
              <w:autoSpaceDE w:val="0"/>
              <w:autoSpaceDN w:val="0"/>
              <w:adjustRightInd w:val="0"/>
              <w:rPr>
                <w:rFonts w:ascii="Times New Roman" w:hAnsi="Times New Roman" w:cs="Times New Roman"/>
                <w:lang w:val="en-AU"/>
              </w:rPr>
            </w:pPr>
            <w:r w:rsidRPr="00020EE9">
              <w:rPr>
                <w:rFonts w:ascii="Times New Roman" w:hAnsi="Times New Roman" w:cs="Times New Roman"/>
                <w:b/>
                <w:bCs/>
                <w:lang w:val="en-AU"/>
              </w:rPr>
              <w:t>Prohibited Articles</w:t>
            </w:r>
            <w:r w:rsidRPr="000205DC">
              <w:rPr>
                <w:rFonts w:ascii="Times New Roman" w:hAnsi="Times New Roman" w:cs="Times New Roman"/>
                <w:lang w:val="en-AU"/>
              </w:rPr>
              <w:t>: No person shall bring into the institution the following</w:t>
            </w:r>
          </w:p>
          <w:p w:rsidR="00E02BBD" w:rsidRPr="000205DC" w:rsidP="005E28F2">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prohibited articles, namely:</w:t>
            </w:r>
          </w:p>
          <w:p w:rsidR="00E02BBD" w:rsidRPr="000205DC" w:rsidP="00325AAC">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(a) fire-arms or other weapons</w:t>
            </w:r>
          </w:p>
          <w:p w:rsidR="00E02BBD" w:rsidRPr="000205DC" w:rsidP="005E28F2">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(b) alcohol and spirit of any description;</w:t>
            </w:r>
          </w:p>
          <w:p w:rsidR="00E02BBD" w:rsidRPr="000205DC" w:rsidP="005E28F2">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(c) bhang, </w:t>
            </w:r>
            <w:r w:rsidRPr="000205DC">
              <w:rPr>
                <w:rFonts w:ascii="Times New Roman" w:hAnsi="Times New Roman" w:cs="Times New Roman"/>
                <w:lang w:val="en-AU"/>
              </w:rPr>
              <w:t>ganja</w:t>
            </w:r>
            <w:r w:rsidRPr="000205DC">
              <w:rPr>
                <w:rFonts w:ascii="Times New Roman" w:hAnsi="Times New Roman" w:cs="Times New Roman"/>
                <w:lang w:val="en-AU"/>
              </w:rPr>
              <w:t>, opium or other narcotic or psychotropic substances;</w:t>
            </w:r>
          </w:p>
          <w:p w:rsidR="00E02BBD" w:rsidRPr="000205DC" w:rsidP="005E28F2">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(d) tobacco; or</w:t>
            </w:r>
          </w:p>
          <w:p w:rsidR="00E02BBD" w:rsidRPr="000205DC" w:rsidP="00C41EA7">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(e) any other article specified in this behalf by the State Government by a general or special order.</w:t>
            </w:r>
          </w:p>
          <w:p w:rsidR="00E02BBD" w:rsidRPr="000205DC" w:rsidP="005E28F2">
            <w:pPr>
              <w:rPr>
                <w:rFonts w:ascii="Times New Roman" w:hAnsi="Times New Roman" w:cs="Times New Roman"/>
                <w:lang w:val="en-AU"/>
              </w:rPr>
            </w:pPr>
          </w:p>
          <w:p w:rsidR="00E02BBD" w:rsidRPr="000205DC" w:rsidP="00944881">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A </w:t>
            </w:r>
            <w:r w:rsidRPr="00020EE9">
              <w:rPr>
                <w:rFonts w:ascii="Times New Roman" w:hAnsi="Times New Roman" w:cs="Times New Roman"/>
                <w:b/>
                <w:lang w:val="en-AU"/>
              </w:rPr>
              <w:t>Visitor's Book</w:t>
            </w:r>
            <w:r w:rsidRPr="000205DC">
              <w:rPr>
                <w:rFonts w:ascii="Times New Roman" w:hAnsi="Times New Roman" w:cs="Times New Roman"/>
                <w:lang w:val="en-AU"/>
              </w:rPr>
              <w:t xml:space="preserve"> shall be maintained,</w:t>
            </w:r>
            <w:r w:rsidR="00BF48F0">
              <w:rPr>
                <w:rFonts w:ascii="Times New Roman" w:hAnsi="Times New Roman" w:cs="Times New Roman"/>
                <w:lang w:val="en-AU"/>
              </w:rPr>
              <w:t xml:space="preserve"> in every institution, in which </w:t>
            </w:r>
            <w:r w:rsidRPr="000205DC">
              <w:rPr>
                <w:rFonts w:ascii="Times New Roman" w:hAnsi="Times New Roman" w:cs="Times New Roman"/>
                <w:lang w:val="en-AU"/>
              </w:rPr>
              <w:t>the person visiting the home shall record the date of his visit with remarks or suggestions, which</w:t>
            </w:r>
          </w:p>
          <w:p w:rsidR="00E02BBD" w:rsidRPr="000205DC" w:rsidP="001C4C49">
            <w:pPr>
              <w:autoSpaceDE w:val="0"/>
              <w:autoSpaceDN w:val="0"/>
              <w:adjustRightInd w:val="0"/>
              <w:rPr>
                <w:rFonts w:ascii="Times New Roman" w:hAnsi="Times New Roman" w:cs="Times New Roman"/>
                <w:lang w:val="en-AU"/>
              </w:rPr>
            </w:pPr>
            <w:r>
              <w:rPr>
                <w:rFonts w:ascii="Times New Roman" w:hAnsi="Times New Roman" w:cs="Times New Roman"/>
                <w:lang w:val="en-AU"/>
              </w:rPr>
              <w:t>t</w:t>
            </w:r>
            <w:r w:rsidRPr="000205DC">
              <w:rPr>
                <w:rFonts w:ascii="Times New Roman" w:hAnsi="Times New Roman" w:cs="Times New Roman"/>
                <w:lang w:val="en-AU"/>
              </w:rPr>
              <w:t>he</w:t>
            </w:r>
            <w:r>
              <w:rPr>
                <w:rFonts w:ascii="Times New Roman" w:hAnsi="Times New Roman" w:cs="Times New Roman"/>
                <w:lang w:val="en-AU"/>
              </w:rPr>
              <w:t>y</w:t>
            </w:r>
            <w:r w:rsidRPr="000205DC">
              <w:rPr>
                <w:rFonts w:ascii="Times New Roman" w:hAnsi="Times New Roman" w:cs="Times New Roman"/>
                <w:lang w:val="en-AU"/>
              </w:rPr>
              <w:t xml:space="preserve"> may think proper.</w:t>
            </w:r>
          </w:p>
        </w:tc>
        <w:tc>
          <w:tcPr>
            <w:tcW w:w="2694" w:type="dxa"/>
          </w:tcPr>
          <w:p w:rsidR="00020EE9"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Implementation</w:t>
            </w:r>
          </w:p>
          <w:p w:rsidR="00E02BBD"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Officer-in-Charge is responsible for developing parameters and tools for effective monitoring and supervision of agencies and institutions in the district in consultation with experts in child welfare.</w:t>
            </w:r>
          </w:p>
          <w:p w:rsidR="00E02BBD"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p>
          <w:p w:rsidR="00927EC6"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Procedure in case of death of a child</w:t>
            </w:r>
          </w:p>
          <w:p w:rsidR="00927EC6"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The institution must ensure that an inquest and post-mortem </w:t>
            </w:r>
            <w:r w:rsidRPr="002D342F">
              <w:rPr>
                <w:rFonts w:ascii="Times New Roman" w:hAnsi="Times New Roman" w:cs="Times New Roman"/>
                <w:lang w:val="en-AU"/>
              </w:rPr>
              <w:t xml:space="preserve">examination are conducted at the earliest. </w:t>
            </w:r>
          </w:p>
          <w:p w:rsidR="00927EC6"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In certain cases, the Person-in-charge must obtain a report of the Medical Officer stating the cause of death, following which the State Government, nearest Police Station, Board or Committee, Delhi Commission for Protection of Child Rights, National Human Rights Commission, and the child’s guardians must be immediately informed in writing. </w:t>
            </w: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p>
          <w:p w:rsidR="00927EC6" w:rsidRPr="002D342F" w:rsidP="002D342F">
            <w:pPr>
              <w:autoSpaceDE w:val="0"/>
              <w:autoSpaceDN w:val="0"/>
              <w:adjustRightInd w:val="0"/>
              <w:jc w:val="both"/>
              <w:rPr>
                <w:rFonts w:ascii="Times New Roman" w:hAnsi="Times New Roman" w:cs="Times New Roman"/>
                <w:lang w:val="en-AU"/>
              </w:rPr>
            </w:pPr>
            <w:r w:rsidRPr="002D342F">
              <w:rPr>
                <w:rFonts w:ascii="Times New Roman" w:hAnsi="Times New Roman" w:cs="Times New Roman"/>
                <w:lang w:val="en-AU"/>
              </w:rPr>
              <w:t>In the event of custodial rape or sexual abuse</w:t>
            </w:r>
          </w:p>
          <w:p w:rsidR="00927EC6"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the incidents of abuse and exploitation shall be reported immediately to the Person-in-charge,</w:t>
            </w:r>
          </w:p>
          <w:p w:rsidR="00927EC6"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a report shall be placed before the Board or Committee, who must order for </w:t>
            </w:r>
            <w:r w:rsidRPr="002D342F">
              <w:rPr>
                <w:rFonts w:ascii="Times New Roman" w:hAnsi="Times New Roman" w:cs="Times New Roman"/>
                <w:lang w:val="en-AU"/>
              </w:rPr>
              <w:t>special investigation,</w:t>
            </w:r>
          </w:p>
          <w:p w:rsidR="00927EC6"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the Board or Committee shall direct the local police station or </w:t>
            </w:r>
            <w:r w:rsidRPr="002D342F" w:rsidR="00787D47">
              <w:rPr>
                <w:rFonts w:ascii="Times New Roman" w:hAnsi="Times New Roman" w:cs="Times New Roman"/>
                <w:lang w:val="en-AU"/>
              </w:rPr>
              <w:t>SJPU</w:t>
            </w:r>
            <w:r w:rsidRPr="002D342F">
              <w:rPr>
                <w:rFonts w:ascii="Times New Roman" w:hAnsi="Times New Roman" w:cs="Times New Roman"/>
                <w:lang w:val="en-AU"/>
              </w:rPr>
              <w:t xml:space="preserve"> to register a case, and conduct necessary investigation,</w:t>
            </w:r>
          </w:p>
          <w:p w:rsidR="00927EC6"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the child victim must receive legal aid and counselling,</w:t>
            </w:r>
          </w:p>
          <w:p w:rsidR="00927EC6"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the child must be transferred to another institution or place of safety or fit person.</w:t>
            </w:r>
          </w:p>
          <w:p w:rsidR="00927EC6"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2D342F" w:rsidP="002D342F">
            <w:pPr>
              <w:autoSpaceDE w:val="0"/>
              <w:autoSpaceDN w:val="0"/>
              <w:adjustRightInd w:val="0"/>
              <w:rPr>
                <w:rFonts w:ascii="Times New Roman" w:hAnsi="Times New Roman" w:cs="Times New Roman"/>
                <w:lang w:val="en-AU"/>
              </w:rPr>
            </w:pPr>
          </w:p>
          <w:p w:rsidR="00CE1470" w:rsidRPr="000205DC" w:rsidP="002D342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A </w:t>
            </w:r>
            <w:r w:rsidRPr="002D342F">
              <w:rPr>
                <w:rFonts w:ascii="Times New Roman" w:hAnsi="Times New Roman" w:cs="Times New Roman"/>
                <w:lang w:val="en-AU"/>
              </w:rPr>
              <w:t>Visitor's Book</w:t>
            </w:r>
            <w:r w:rsidRPr="000205DC">
              <w:rPr>
                <w:rFonts w:ascii="Times New Roman" w:hAnsi="Times New Roman" w:cs="Times New Roman"/>
                <w:lang w:val="en-AU"/>
              </w:rPr>
              <w:t xml:space="preserve"> shall be maintained,</w:t>
            </w:r>
            <w:r>
              <w:rPr>
                <w:rFonts w:ascii="Times New Roman" w:hAnsi="Times New Roman" w:cs="Times New Roman"/>
                <w:lang w:val="en-AU"/>
              </w:rPr>
              <w:t xml:space="preserve"> in every institution, in which </w:t>
            </w:r>
            <w:r w:rsidRPr="000205DC">
              <w:rPr>
                <w:rFonts w:ascii="Times New Roman" w:hAnsi="Times New Roman" w:cs="Times New Roman"/>
                <w:lang w:val="en-AU"/>
              </w:rPr>
              <w:t>the person visiting the home shall record the date of his visit with remarks or suggestions, which</w:t>
            </w:r>
          </w:p>
          <w:p w:rsidR="00CE1470" w:rsidRPr="002D342F" w:rsidP="002D342F">
            <w:pPr>
              <w:autoSpaceDE w:val="0"/>
              <w:autoSpaceDN w:val="0"/>
              <w:adjustRightInd w:val="0"/>
              <w:rPr>
                <w:rFonts w:ascii="Times New Roman" w:hAnsi="Times New Roman" w:cs="Times New Roman"/>
                <w:lang w:val="en-AU"/>
              </w:rPr>
            </w:pPr>
            <w:r>
              <w:rPr>
                <w:rFonts w:ascii="Times New Roman" w:hAnsi="Times New Roman" w:cs="Times New Roman"/>
                <w:lang w:val="en-AU"/>
              </w:rPr>
              <w:t>t</w:t>
            </w:r>
            <w:r w:rsidRPr="000205DC">
              <w:rPr>
                <w:rFonts w:ascii="Times New Roman" w:hAnsi="Times New Roman" w:cs="Times New Roman"/>
                <w:lang w:val="en-AU"/>
              </w:rPr>
              <w:t>he</w:t>
            </w:r>
            <w:r>
              <w:rPr>
                <w:rFonts w:ascii="Times New Roman" w:hAnsi="Times New Roman" w:cs="Times New Roman"/>
                <w:lang w:val="en-AU"/>
              </w:rPr>
              <w:t>y</w:t>
            </w:r>
            <w:r w:rsidRPr="000205DC">
              <w:rPr>
                <w:rFonts w:ascii="Times New Roman" w:hAnsi="Times New Roman" w:cs="Times New Roman"/>
                <w:lang w:val="en-AU"/>
              </w:rPr>
              <w:t xml:space="preserve"> may think proper.</w:t>
            </w:r>
          </w:p>
        </w:tc>
        <w:tc>
          <w:tcPr>
            <w:tcW w:w="2693" w:type="dxa"/>
          </w:tcPr>
          <w:p w:rsidR="00E02BBD"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Implementation</w:t>
            </w:r>
          </w:p>
          <w:p w:rsidR="004D3A16"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All children’s homes are required to report to the relevant Committee about every child in need of care and protection received by them.</w:t>
            </w: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Procedure in case of death of a child</w:t>
            </w:r>
          </w:p>
          <w:p w:rsidR="004D3A16"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The institution must ensure an inquest and post-mortem examination of cases of unnatural deaths or suicides; in case of natural deaths, a medical report must be obtained and report to the appropriate State agencies; there is a general requirement to record the cause of death and send reports to appropriate State agencies.   </w:t>
            </w:r>
          </w:p>
          <w:p w:rsidR="004D3A16" w:rsidRPr="002D342F" w:rsidP="002D342F">
            <w:pPr>
              <w:autoSpaceDE w:val="0"/>
              <w:autoSpaceDN w:val="0"/>
              <w:adjustRightInd w:val="0"/>
              <w:jc w:val="center"/>
              <w:rPr>
                <w:rFonts w:ascii="Times New Roman" w:hAnsi="Times New Roman" w:cs="Times New Roman"/>
                <w:lang w:val="en-AU"/>
              </w:rPr>
            </w:pPr>
          </w:p>
          <w:p w:rsidR="004D3A16" w:rsidRPr="002D342F" w:rsidP="002D342F">
            <w:pPr>
              <w:autoSpaceDE w:val="0"/>
              <w:autoSpaceDN w:val="0"/>
              <w:adjustRightInd w:val="0"/>
              <w:jc w:val="center"/>
              <w:rPr>
                <w:rFonts w:ascii="Times New Roman" w:hAnsi="Times New Roman" w:cs="Times New Roman"/>
                <w:lang w:val="en-AU"/>
              </w:rPr>
            </w:pPr>
          </w:p>
          <w:p w:rsidR="004D3A16"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jc w:val="center"/>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In the event of </w:t>
            </w:r>
            <w:r w:rsidRPr="002D342F" w:rsidR="00D62147">
              <w:rPr>
                <w:rFonts w:ascii="Times New Roman" w:hAnsi="Times New Roman" w:cs="Times New Roman"/>
                <w:lang w:val="en-AU"/>
              </w:rPr>
              <w:t xml:space="preserve">physical, </w:t>
            </w:r>
            <w:r w:rsidRPr="002D342F">
              <w:rPr>
                <w:rFonts w:ascii="Times New Roman" w:hAnsi="Times New Roman" w:cs="Times New Roman"/>
                <w:lang w:val="en-AU"/>
              </w:rPr>
              <w:t>sexual abuse</w:t>
            </w:r>
            <w:r w:rsidRPr="002D342F" w:rsidR="00D62147">
              <w:rPr>
                <w:rFonts w:ascii="Times New Roman" w:hAnsi="Times New Roman" w:cs="Times New Roman"/>
                <w:lang w:val="en-AU"/>
              </w:rPr>
              <w:t xml:space="preserve"> or neglect</w:t>
            </w:r>
          </w:p>
          <w:p w:rsidR="00D62147"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the incidents of abuse and exploitation shall be reported immediately to the </w:t>
            </w:r>
            <w:r w:rsidRPr="002D342F" w:rsidR="002D342F">
              <w:rPr>
                <w:rFonts w:ascii="Times New Roman" w:hAnsi="Times New Roman" w:cs="Times New Roman"/>
                <w:lang w:val="en-AU"/>
              </w:rPr>
              <w:t>Superintendent</w:t>
            </w:r>
            <w:r w:rsidRPr="002D342F">
              <w:rPr>
                <w:rFonts w:ascii="Times New Roman" w:hAnsi="Times New Roman" w:cs="Times New Roman"/>
                <w:lang w:val="en-AU"/>
              </w:rPr>
              <w:t>,</w:t>
            </w:r>
          </w:p>
          <w:p w:rsidR="00D62147"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a report shall be placed before the Committee, who must order for special investigation,</w:t>
            </w:r>
          </w:p>
          <w:p w:rsidR="00D62147"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the Committee shall direct the local police station or SJPU to register a case, and conduct necessary investigation,</w:t>
            </w:r>
          </w:p>
          <w:p w:rsidR="00D62147"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the child victim must receive legal aid and counselling,</w:t>
            </w:r>
          </w:p>
          <w:p w:rsidR="00D62147" w:rsidRPr="002D342F" w:rsidP="002D342F">
            <w:pPr>
              <w:pStyle w:val="ListParagraph"/>
              <w:numPr>
                <w:ilvl w:val="0"/>
                <w:numId w:val="17"/>
              </w:num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the child must be transferred to another institution or place of safety or fit person.</w:t>
            </w: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b/>
                <w:lang w:val="en-AU"/>
              </w:rPr>
            </w:pPr>
            <w:r w:rsidRPr="002D342F">
              <w:rPr>
                <w:rFonts w:ascii="Times New Roman" w:hAnsi="Times New Roman" w:cs="Times New Roman"/>
                <w:b/>
                <w:lang w:val="en-AU"/>
              </w:rPr>
              <w:t xml:space="preserve">If a child </w:t>
            </w:r>
            <w:r w:rsidR="002D342F">
              <w:rPr>
                <w:rFonts w:ascii="Times New Roman" w:hAnsi="Times New Roman" w:cs="Times New Roman"/>
                <w:b/>
                <w:lang w:val="en-AU"/>
              </w:rPr>
              <w:t xml:space="preserve">escapes </w:t>
            </w:r>
          </w:p>
          <w:p w:rsidR="002D342F" w:rsidRPr="002D342F" w:rsidP="002D342F">
            <w:pPr>
              <w:autoSpaceDE w:val="0"/>
              <w:autoSpaceDN w:val="0"/>
              <w:adjustRightInd w:val="0"/>
              <w:rPr>
                <w:rFonts w:ascii="Times New Roman" w:hAnsi="Times New Roman" w:cs="Times New Roman"/>
                <w:lang w:val="en-AU"/>
              </w:rPr>
            </w:pPr>
            <w:r w:rsidRPr="002D342F">
              <w:rPr>
                <w:rFonts w:ascii="Times New Roman" w:hAnsi="Times New Roman" w:cs="Times New Roman"/>
                <w:lang w:val="en-AU"/>
              </w:rPr>
              <w:t xml:space="preserve">In the event of an escape of a child, within 24 hours, the Superintendent must immediately send a report to the area Police Station or SJPU with a copy to the Committee, District Child Protection Unit and other authorities concerned. The Superintendent must inform the parents or guardians. The Superintendent must undertake an inquiry about such escape and send his report to the Board or Committee and the authorities concerned </w:t>
            </w: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5D47D8" w:rsidRPr="002D342F" w:rsidP="002D342F">
            <w:pPr>
              <w:autoSpaceDE w:val="0"/>
              <w:autoSpaceDN w:val="0"/>
              <w:adjustRightInd w:val="0"/>
              <w:rPr>
                <w:rFonts w:ascii="Times New Roman" w:hAnsi="Times New Roman" w:cs="Times New Roman"/>
                <w:lang w:val="en-AU"/>
              </w:rPr>
            </w:pPr>
          </w:p>
          <w:p w:rsidR="00120FCB" w:rsidRPr="002D342F" w:rsidP="002D342F">
            <w:pPr>
              <w:pStyle w:val="ListParagraph"/>
              <w:autoSpaceDE w:val="0"/>
              <w:autoSpaceDN w:val="0"/>
              <w:adjustRightInd w:val="0"/>
              <w:ind w:left="360"/>
              <w:rPr>
                <w:rFonts w:ascii="Times New Roman" w:hAnsi="Times New Roman" w:cs="Times New Roman"/>
                <w:lang w:val="en-AU"/>
              </w:rPr>
            </w:pPr>
          </w:p>
        </w:tc>
        <w:tc>
          <w:tcPr>
            <w:tcW w:w="2835" w:type="dxa"/>
          </w:tcPr>
          <w:p w:rsidR="00E02BBD">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pPr>
              <w:rPr>
                <w:rFonts w:ascii="Times New Roman" w:hAnsi="Times New Roman" w:cs="Times New Roman"/>
              </w:rPr>
            </w:pPr>
          </w:p>
          <w:p w:rsidR="00F95F14" w:rsidRPr="000205DC">
            <w:pPr>
              <w:rPr>
                <w:rFonts w:ascii="Times New Roman" w:hAnsi="Times New Roman" w:cs="Times New Roman"/>
              </w:rPr>
            </w:pPr>
          </w:p>
          <w:p w:rsidR="00E02BBD" w:rsidRPr="000205DC" w:rsidP="006B510D">
            <w:pPr>
              <w:jc w:val="both"/>
              <w:rPr>
                <w:rFonts w:ascii="Times New Roman" w:hAnsi="Times New Roman" w:cs="Times New Roman"/>
              </w:rPr>
            </w:pPr>
            <w:r w:rsidRPr="003209D7">
              <w:rPr>
                <w:rFonts w:ascii="Times New Roman" w:hAnsi="Times New Roman" w:cs="Times New Roman"/>
                <w:b/>
              </w:rPr>
              <w:t>Procedure in case of death of a child</w:t>
            </w:r>
          </w:p>
          <w:p w:rsidR="00E02BBD" w:rsidRPr="000205DC" w:rsidP="006B510D">
            <w:pPr>
              <w:jc w:val="both"/>
              <w:rPr>
                <w:rFonts w:ascii="Times New Roman" w:hAnsi="Times New Roman" w:cs="Times New Roman"/>
              </w:rPr>
            </w:pPr>
            <w:r w:rsidRPr="000205DC">
              <w:rPr>
                <w:rFonts w:ascii="Times New Roman" w:hAnsi="Times New Roman" w:cs="Times New Roman"/>
              </w:rPr>
              <w:t xml:space="preserve">Superintendent to record circumstances of death in case file of the child, death certificate to be obtained from attending doctor/hospital. Committee and District </w:t>
            </w:r>
            <w:r w:rsidRPr="000205DC">
              <w:rPr>
                <w:rFonts w:ascii="Times New Roman" w:hAnsi="Times New Roman" w:cs="Times New Roman"/>
              </w:rPr>
              <w:t xml:space="preserve">Level Inspection Team to be informed, along with relatives, if known. The last rites shall be performed according to the known religion of the child. </w:t>
            </w:r>
          </w:p>
          <w:p w:rsidR="00E02BBD"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020EE9" w:rsidP="006B510D">
            <w:pPr>
              <w:jc w:val="both"/>
              <w:rPr>
                <w:rFonts w:ascii="Times New Roman" w:hAnsi="Times New Roman" w:cs="Times New Roman"/>
              </w:rPr>
            </w:pPr>
          </w:p>
          <w:p w:rsidR="00120FCB" w:rsidP="00F15082">
            <w:pPr>
              <w:jc w:val="both"/>
              <w:rPr>
                <w:rFonts w:ascii="Times New Roman" w:hAnsi="Times New Roman" w:cs="Times New Roman"/>
              </w:rPr>
            </w:pPr>
            <w:r w:rsidRPr="003209D7">
              <w:rPr>
                <w:rFonts w:ascii="Times New Roman" w:hAnsi="Times New Roman" w:cs="Times New Roman"/>
                <w:b/>
              </w:rPr>
              <w:t>In the event of custodial rape or sexual abuse</w:t>
            </w:r>
          </w:p>
          <w:p w:rsidR="00E02BBD" w:rsidRPr="000205DC" w:rsidP="00F15082">
            <w:pPr>
              <w:jc w:val="both"/>
              <w:rPr>
                <w:rFonts w:ascii="Times New Roman" w:hAnsi="Times New Roman" w:cs="Times New Roman"/>
              </w:rPr>
            </w:pPr>
            <w:r w:rsidRPr="000205DC">
              <w:rPr>
                <w:rFonts w:ascii="Times New Roman" w:hAnsi="Times New Roman" w:cs="Times New Roman"/>
              </w:rPr>
              <w:t>Superintendent to place report before the Committee, who shall order special investigation. SJPU to take cognizance of such occurrences and conduct necessary investigations.</w:t>
            </w:r>
          </w:p>
          <w:p w:rsidR="00E02BBD"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P="00F15082">
            <w:pPr>
              <w:jc w:val="both"/>
              <w:rPr>
                <w:rFonts w:ascii="Times New Roman" w:hAnsi="Times New Roman" w:cs="Times New Roman"/>
              </w:rPr>
            </w:pPr>
          </w:p>
          <w:p w:rsidR="00020EE9" w:rsidRPr="000205DC" w:rsidP="00F15082">
            <w:pPr>
              <w:jc w:val="both"/>
              <w:rPr>
                <w:rFonts w:ascii="Times New Roman" w:hAnsi="Times New Roman" w:cs="Times New Roman"/>
              </w:rPr>
            </w:pPr>
          </w:p>
          <w:p w:rsidR="00387CC7" w:rsidP="00F15082">
            <w:pPr>
              <w:rPr>
                <w:rFonts w:ascii="Times New Roman" w:hAnsi="Times New Roman" w:cs="Times New Roman"/>
                <w:b/>
              </w:rPr>
            </w:pPr>
          </w:p>
          <w:p w:rsidR="00387CC7" w:rsidP="00F15082">
            <w:pPr>
              <w:rPr>
                <w:rFonts w:ascii="Times New Roman" w:hAnsi="Times New Roman" w:cs="Times New Roman"/>
                <w:b/>
              </w:rPr>
            </w:pPr>
          </w:p>
          <w:p w:rsidR="002D342F" w:rsidP="00F15082">
            <w:pPr>
              <w:rPr>
                <w:rFonts w:ascii="Times New Roman" w:hAnsi="Times New Roman" w:cs="Times New Roman"/>
                <w:b/>
              </w:rPr>
            </w:pPr>
          </w:p>
          <w:p w:rsidR="002D342F" w:rsidP="00F15082">
            <w:pPr>
              <w:rPr>
                <w:rFonts w:ascii="Times New Roman" w:hAnsi="Times New Roman" w:cs="Times New Roman"/>
                <w:b/>
              </w:rPr>
            </w:pPr>
          </w:p>
          <w:p w:rsidR="00E02BBD" w:rsidRPr="000205DC" w:rsidP="00F15082">
            <w:pPr>
              <w:rPr>
                <w:rFonts w:ascii="Times New Roman" w:hAnsi="Times New Roman" w:cs="Times New Roman"/>
              </w:rPr>
            </w:pPr>
            <w:r w:rsidRPr="003209D7">
              <w:rPr>
                <w:rFonts w:ascii="Times New Roman" w:hAnsi="Times New Roman" w:cs="Times New Roman"/>
                <w:b/>
              </w:rPr>
              <w:t>If a child leaves the home without permission</w:t>
            </w:r>
            <w:r w:rsidRPr="000205DC">
              <w:rPr>
                <w:rFonts w:ascii="Times New Roman" w:hAnsi="Times New Roman" w:cs="Times New Roman"/>
              </w:rPr>
              <w:t>, information shall be sent to the police and the family; detailed report of efforts to trace the child shall be sent to the committee.</w:t>
            </w:r>
          </w:p>
          <w:p w:rsidR="00E02BBD" w:rsidP="00F15082">
            <w:pPr>
              <w:jc w:val="both"/>
              <w:rPr>
                <w:rFonts w:ascii="Times New Roman" w:hAnsi="Times New Roman" w:cs="Times New Roman"/>
              </w:rPr>
            </w:pPr>
            <w:r w:rsidRPr="000205DC">
              <w:rPr>
                <w:rFonts w:ascii="Times New Roman" w:hAnsi="Times New Roman" w:cs="Times New Roman"/>
              </w:rPr>
              <w:t xml:space="preserve"> </w:t>
            </w:r>
          </w:p>
          <w:p w:rsidR="00F95F14" w:rsidP="00F15082">
            <w:pPr>
              <w:jc w:val="both"/>
              <w:rPr>
                <w:rFonts w:ascii="Times New Roman" w:hAnsi="Times New Roman" w:cs="Times New Roman"/>
              </w:rPr>
            </w:pPr>
          </w:p>
          <w:p w:rsidR="00F95F14" w:rsidP="00F15082">
            <w:pPr>
              <w:jc w:val="both"/>
              <w:rPr>
                <w:rFonts w:ascii="Times New Roman" w:hAnsi="Times New Roman" w:cs="Times New Roman"/>
              </w:rPr>
            </w:pPr>
          </w:p>
          <w:p w:rsidR="00F95F14" w:rsidP="00F15082">
            <w:pPr>
              <w:jc w:val="both"/>
              <w:rPr>
                <w:rFonts w:ascii="Times New Roman" w:hAnsi="Times New Roman" w:cs="Times New Roman"/>
              </w:rPr>
            </w:pPr>
          </w:p>
          <w:p w:rsidR="00F95F14" w:rsidP="00F15082">
            <w:pPr>
              <w:jc w:val="both"/>
              <w:rPr>
                <w:rFonts w:ascii="Times New Roman" w:hAnsi="Times New Roman" w:cs="Times New Roman"/>
              </w:rPr>
            </w:pPr>
          </w:p>
          <w:p w:rsidR="00F95F14" w:rsidP="00F15082">
            <w:pPr>
              <w:jc w:val="both"/>
              <w:rPr>
                <w:rFonts w:ascii="Times New Roman" w:hAnsi="Times New Roman" w:cs="Times New Roman"/>
              </w:rPr>
            </w:pPr>
          </w:p>
          <w:p w:rsidR="00F95F14" w:rsidP="00F15082">
            <w:pPr>
              <w:jc w:val="both"/>
              <w:rPr>
                <w:rFonts w:ascii="Times New Roman" w:hAnsi="Times New Roman" w:cs="Times New Roman"/>
              </w:rPr>
            </w:pPr>
          </w:p>
          <w:p w:rsidR="00F95F14" w:rsidP="00F15082">
            <w:pPr>
              <w:jc w:val="both"/>
              <w:rPr>
                <w:rFonts w:ascii="Times New Roman" w:hAnsi="Times New Roman" w:cs="Times New Roman"/>
              </w:rPr>
            </w:pPr>
          </w:p>
          <w:p w:rsidR="00F95F14" w:rsidRPr="00F95F14" w:rsidP="00F15082">
            <w:pPr>
              <w:jc w:val="both"/>
              <w:rPr>
                <w:rFonts w:ascii="Times New Roman" w:hAnsi="Times New Roman" w:cs="Times New Roman"/>
                <w:b/>
              </w:rPr>
            </w:pPr>
            <w:r w:rsidRPr="00F95F14">
              <w:rPr>
                <w:rFonts w:ascii="Times New Roman" w:hAnsi="Times New Roman" w:cs="Times New Roman"/>
                <w:b/>
              </w:rPr>
              <w:t>No Social Investigation</w:t>
            </w:r>
          </w:p>
          <w:p w:rsidR="00F95F14" w:rsidRPr="000205DC" w:rsidP="00F95F14">
            <w:pPr>
              <w:rPr>
                <w:rFonts w:ascii="Times New Roman" w:hAnsi="Times New Roman" w:cs="Times New Roman"/>
              </w:rPr>
            </w:pPr>
            <w:r w:rsidRPr="000205DC">
              <w:rPr>
                <w:rFonts w:ascii="Times New Roman" w:hAnsi="Times New Roman" w:cs="Times New Roman"/>
              </w:rPr>
              <w:t xml:space="preserve">The requirement of </w:t>
            </w:r>
            <w:r>
              <w:rPr>
                <w:rFonts w:ascii="Times New Roman" w:hAnsi="Times New Roman" w:cs="Times New Roman"/>
              </w:rPr>
              <w:t xml:space="preserve">social </w:t>
            </w:r>
            <w:r w:rsidRPr="000205DC">
              <w:rPr>
                <w:rFonts w:ascii="Times New Roman" w:hAnsi="Times New Roman" w:cs="Times New Roman"/>
              </w:rPr>
              <w:t>investigation and disposal shall not apply in cases of children residing in the shelter home, except giving information to the committee and the police about the missing or homeless children, besides initiating legal action in the interest of the child in terms of the Act or other child related laws.</w:t>
            </w:r>
          </w:p>
          <w:p w:rsidR="00F95F14" w:rsidRPr="000205DC" w:rsidP="00F15082">
            <w:pPr>
              <w:jc w:val="both"/>
              <w:rPr>
                <w:rFonts w:ascii="Times New Roman" w:hAnsi="Times New Roman" w:cs="Times New Roman"/>
              </w:rPr>
            </w:pPr>
          </w:p>
        </w:tc>
        <w:tc>
          <w:tcPr>
            <w:tcW w:w="2806" w:type="dxa"/>
          </w:tcPr>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387CC7" w:rsidP="00387CC7">
            <w:pPr>
              <w:rPr>
                <w:rFonts w:ascii="Times New Roman" w:hAnsi="Times New Roman" w:cs="Times New Roman"/>
              </w:rPr>
            </w:pPr>
            <w:r w:rsidRPr="003209D7">
              <w:rPr>
                <w:rFonts w:ascii="Times New Roman" w:hAnsi="Times New Roman" w:cs="Times New Roman"/>
                <w:b/>
              </w:rPr>
              <w:t>Procedure in case of death of a child</w:t>
            </w:r>
          </w:p>
          <w:p w:rsidR="004D3A16" w:rsidP="00387CC7">
            <w:pPr>
              <w:rPr>
                <w:rFonts w:ascii="Times New Roman" w:hAnsi="Times New Roman" w:cs="Times New Roman"/>
              </w:rPr>
            </w:pPr>
            <w:r w:rsidRPr="004D3A16">
              <w:rPr>
                <w:rFonts w:ascii="Times New Roman" w:hAnsi="Times New Roman" w:cs="Times New Roman"/>
              </w:rPr>
              <w:t>The institution must ensure that an inquest and post-mortem examination</w:t>
            </w:r>
            <w:r>
              <w:rPr>
                <w:rFonts w:ascii="Times New Roman" w:hAnsi="Times New Roman" w:cs="Times New Roman"/>
              </w:rPr>
              <w:t xml:space="preserve"> are conducted at the earliest. </w:t>
            </w:r>
          </w:p>
          <w:p w:rsidR="004D3A16" w:rsidP="004D3A16">
            <w:pPr>
              <w:rPr>
                <w:rFonts w:ascii="Times New Roman" w:hAnsi="Times New Roman" w:cs="Times New Roman"/>
              </w:rPr>
            </w:pPr>
            <w:r>
              <w:rPr>
                <w:rFonts w:ascii="Times New Roman" w:hAnsi="Times New Roman" w:cs="Times New Roman"/>
              </w:rPr>
              <w:t>In certain cases, t</w:t>
            </w:r>
            <w:r w:rsidRPr="004D3A16">
              <w:rPr>
                <w:rFonts w:ascii="Times New Roman" w:hAnsi="Times New Roman" w:cs="Times New Roman"/>
              </w:rPr>
              <w:t>he Person-in-charge</w:t>
            </w:r>
            <w:r>
              <w:rPr>
                <w:rFonts w:ascii="Times New Roman" w:hAnsi="Times New Roman" w:cs="Times New Roman"/>
              </w:rPr>
              <w:t xml:space="preserve"> must </w:t>
            </w:r>
            <w:r w:rsidRPr="004D3A16">
              <w:rPr>
                <w:rFonts w:ascii="Times New Roman" w:hAnsi="Times New Roman" w:cs="Times New Roman"/>
              </w:rPr>
              <w:t>obtain a report of the Medical Officer stating the cause of death</w:t>
            </w:r>
            <w:r>
              <w:rPr>
                <w:rFonts w:ascii="Times New Roman" w:hAnsi="Times New Roman" w:cs="Times New Roman"/>
              </w:rPr>
              <w:t xml:space="preserve">, following which </w:t>
            </w:r>
            <w:r w:rsidRPr="004D3A16">
              <w:rPr>
                <w:rFonts w:ascii="Times New Roman" w:hAnsi="Times New Roman" w:cs="Times New Roman"/>
              </w:rPr>
              <w:t>the nearest Police Station,</w:t>
            </w:r>
            <w:r>
              <w:rPr>
                <w:rFonts w:ascii="Times New Roman" w:hAnsi="Times New Roman" w:cs="Times New Roman"/>
              </w:rPr>
              <w:t xml:space="preserve"> </w:t>
            </w:r>
            <w:r w:rsidRPr="004D3A16">
              <w:rPr>
                <w:rFonts w:ascii="Times New Roman" w:hAnsi="Times New Roman" w:cs="Times New Roman"/>
              </w:rPr>
              <w:t xml:space="preserve">Board or Committee and </w:t>
            </w:r>
            <w:r>
              <w:rPr>
                <w:rFonts w:ascii="Times New Roman" w:hAnsi="Times New Roman" w:cs="Times New Roman"/>
              </w:rPr>
              <w:t xml:space="preserve">the child’s guardians must be informed in writing. </w:t>
            </w:r>
          </w:p>
          <w:p w:rsidR="004D3A16" w:rsidP="00387CC7">
            <w:pPr>
              <w:rPr>
                <w:rFonts w:ascii="Times New Roman" w:hAnsi="Times New Roman" w:cs="Times New Roman"/>
              </w:rPr>
            </w:pPr>
          </w:p>
          <w:p w:rsidR="00387CC7" w:rsidRPr="00387CC7" w:rsidP="00387CC7">
            <w:pPr>
              <w:rPr>
                <w:rFonts w:ascii="Times New Roman" w:hAnsi="Times New Roman" w:cs="Times New Roman"/>
              </w:rPr>
            </w:pPr>
            <w:r w:rsidRPr="000205DC">
              <w:rPr>
                <w:rFonts w:ascii="Times New Roman" w:hAnsi="Times New Roman" w:cs="Times New Roman"/>
              </w:rPr>
              <w:t xml:space="preserve">The </w:t>
            </w:r>
            <w:r w:rsidR="00CE1470">
              <w:rPr>
                <w:rFonts w:ascii="Times New Roman" w:hAnsi="Times New Roman" w:cs="Times New Roman"/>
              </w:rPr>
              <w:t>DCPU</w:t>
            </w:r>
            <w:r>
              <w:rPr>
                <w:rFonts w:ascii="Times New Roman" w:hAnsi="Times New Roman" w:cs="Times New Roman"/>
              </w:rPr>
              <w:t xml:space="preserve"> must </w:t>
            </w:r>
            <w:r w:rsidRPr="00387CC7">
              <w:rPr>
                <w:rFonts w:ascii="Times New Roman" w:hAnsi="Times New Roman" w:cs="Times New Roman"/>
              </w:rPr>
              <w:t>seek reports and take action in cases of death or suicide in child care institutions and under other institutional care and submit the reports to the State Child Protection Society,</w:t>
            </w: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020EE9" w:rsidP="007B1FB1">
            <w:pPr>
              <w:rPr>
                <w:rFonts w:ascii="Times New Roman" w:hAnsi="Times New Roman" w:cs="Times New Roman"/>
                <w:b/>
              </w:rPr>
            </w:pPr>
          </w:p>
          <w:p w:rsidR="00D62147" w:rsidP="007B1FB1">
            <w:pPr>
              <w:rPr>
                <w:rFonts w:ascii="Times New Roman" w:hAnsi="Times New Roman" w:cs="Times New Roman"/>
                <w:b/>
              </w:rPr>
            </w:pPr>
          </w:p>
          <w:p w:rsidR="00D62147" w:rsidP="007B1FB1">
            <w:pPr>
              <w:rPr>
                <w:rFonts w:ascii="Times New Roman" w:hAnsi="Times New Roman" w:cs="Times New Roman"/>
                <w:b/>
              </w:rPr>
            </w:pPr>
          </w:p>
          <w:p w:rsidR="00BF48F0" w:rsidRPr="00BF48F0" w:rsidP="007B1FB1">
            <w:pPr>
              <w:rPr>
                <w:rFonts w:ascii="Times New Roman" w:hAnsi="Times New Roman" w:cs="Times New Roman"/>
                <w:b/>
              </w:rPr>
            </w:pPr>
            <w:r>
              <w:rPr>
                <w:rFonts w:ascii="Times New Roman" w:hAnsi="Times New Roman" w:cs="Times New Roman"/>
                <w:b/>
              </w:rPr>
              <w:t>In the event of a</w:t>
            </w:r>
            <w:r w:rsidRPr="00BF48F0">
              <w:rPr>
                <w:rFonts w:ascii="Times New Roman" w:hAnsi="Times New Roman" w:cs="Times New Roman"/>
                <w:b/>
              </w:rPr>
              <w:t xml:space="preserve">buse </w:t>
            </w:r>
            <w:r>
              <w:rPr>
                <w:rFonts w:ascii="Times New Roman" w:hAnsi="Times New Roman" w:cs="Times New Roman"/>
                <w:b/>
              </w:rPr>
              <w:t>or</w:t>
            </w:r>
            <w:r w:rsidRPr="00BF48F0">
              <w:rPr>
                <w:rFonts w:ascii="Times New Roman" w:hAnsi="Times New Roman" w:cs="Times New Roman"/>
                <w:b/>
              </w:rPr>
              <w:t xml:space="preserve"> neglect</w:t>
            </w:r>
          </w:p>
          <w:p w:rsidR="00E02BBD" w:rsidRPr="000205DC" w:rsidP="007B1FB1">
            <w:pPr>
              <w:rPr>
                <w:rFonts w:ascii="Times New Roman" w:hAnsi="Times New Roman" w:cs="Times New Roman"/>
              </w:rPr>
            </w:pPr>
            <w:r w:rsidRPr="000205DC">
              <w:rPr>
                <w:rFonts w:ascii="Times New Roman" w:hAnsi="Times New Roman" w:cs="Times New Roman"/>
              </w:rPr>
              <w:t>Every institution shall evolve a system</w:t>
            </w:r>
            <w:r w:rsidR="00120FCB">
              <w:rPr>
                <w:rFonts w:ascii="Times New Roman" w:hAnsi="Times New Roman" w:cs="Times New Roman"/>
              </w:rPr>
              <w:t xml:space="preserve"> </w:t>
            </w:r>
            <w:r w:rsidRPr="000205DC">
              <w:rPr>
                <w:rFonts w:ascii="Times New Roman" w:hAnsi="Times New Roman" w:cs="Times New Roman"/>
              </w:rPr>
              <w:t>of ensuring that there is no abuse, neglec</w:t>
            </w:r>
            <w:r w:rsidR="00120FCB">
              <w:rPr>
                <w:rFonts w:ascii="Times New Roman" w:hAnsi="Times New Roman" w:cs="Times New Roman"/>
              </w:rPr>
              <w:t>t and maltreatment.</w:t>
            </w:r>
          </w:p>
          <w:p w:rsidR="00E02BBD" w:rsidRPr="000205DC" w:rsidP="007B1FB1">
            <w:pPr>
              <w:rPr>
                <w:rFonts w:ascii="Times New Roman" w:hAnsi="Times New Roman" w:cs="Times New Roman"/>
              </w:rPr>
            </w:pPr>
            <w:r w:rsidRPr="000205DC">
              <w:rPr>
                <w:rFonts w:ascii="Times New Roman" w:hAnsi="Times New Roman" w:cs="Times New Roman"/>
              </w:rPr>
              <w:t xml:space="preserve">In the event of any </w:t>
            </w:r>
            <w:r w:rsidR="00BF48F0">
              <w:rPr>
                <w:rFonts w:ascii="Times New Roman" w:hAnsi="Times New Roman" w:cs="Times New Roman"/>
              </w:rPr>
              <w:t xml:space="preserve">abuse and neglect </w:t>
            </w:r>
            <w:r w:rsidRPr="000205DC">
              <w:rPr>
                <w:rFonts w:ascii="Times New Roman" w:hAnsi="Times New Roman" w:cs="Times New Roman"/>
              </w:rPr>
              <w:t xml:space="preserve">in an institution by those responsible for care and protection, the following action </w:t>
            </w:r>
            <w:r w:rsidR="00BF48F0">
              <w:rPr>
                <w:rFonts w:ascii="Times New Roman" w:hAnsi="Times New Roman" w:cs="Times New Roman"/>
              </w:rPr>
              <w:t>are to be taken</w:t>
            </w:r>
            <w:r w:rsidRPr="000205DC">
              <w:rPr>
                <w:rFonts w:ascii="Times New Roman" w:hAnsi="Times New Roman" w:cs="Times New Roman"/>
              </w:rPr>
              <w:t>:</w:t>
            </w:r>
          </w:p>
          <w:p w:rsidR="00BF48F0" w:rsidRPr="00120FCB" w:rsidP="00120FCB">
            <w:pPr>
              <w:pStyle w:val="ListParagraph"/>
              <w:numPr>
                <w:ilvl w:val="0"/>
                <w:numId w:val="17"/>
              </w:numPr>
              <w:rPr>
                <w:rFonts w:ascii="Times New Roman" w:hAnsi="Times New Roman" w:cs="Times New Roman"/>
              </w:rPr>
            </w:pPr>
            <w:r w:rsidRPr="00120FCB">
              <w:rPr>
                <w:rFonts w:ascii="Times New Roman" w:hAnsi="Times New Roman" w:cs="Times New Roman"/>
              </w:rPr>
              <w:t xml:space="preserve">the incidents of abuse and exploitation shall be reported </w:t>
            </w:r>
            <w:r w:rsidRPr="00120FCB">
              <w:rPr>
                <w:rFonts w:ascii="Times New Roman" w:hAnsi="Times New Roman" w:cs="Times New Roman"/>
              </w:rPr>
              <w:t>immediately to the Person-in-charge,</w:t>
            </w:r>
          </w:p>
          <w:p w:rsidR="00BF48F0" w:rsidRPr="00120FCB" w:rsidP="00120FCB">
            <w:pPr>
              <w:pStyle w:val="ListParagraph"/>
              <w:numPr>
                <w:ilvl w:val="0"/>
                <w:numId w:val="17"/>
              </w:numPr>
              <w:rPr>
                <w:rFonts w:ascii="Times New Roman" w:hAnsi="Times New Roman" w:cs="Times New Roman"/>
              </w:rPr>
            </w:pPr>
            <w:r w:rsidRPr="00120FCB">
              <w:rPr>
                <w:rFonts w:ascii="Times New Roman" w:hAnsi="Times New Roman" w:cs="Times New Roman"/>
              </w:rPr>
              <w:t>a report shall be placed before the Board or Committee, who must order for special investigation,</w:t>
            </w:r>
          </w:p>
          <w:p w:rsidR="00BF48F0" w:rsidRPr="00120FCB" w:rsidP="00120FCB">
            <w:pPr>
              <w:pStyle w:val="ListParagraph"/>
              <w:numPr>
                <w:ilvl w:val="0"/>
                <w:numId w:val="17"/>
              </w:numPr>
              <w:rPr>
                <w:rFonts w:ascii="Times New Roman" w:hAnsi="Times New Roman" w:cs="Times New Roman"/>
              </w:rPr>
            </w:pPr>
            <w:r w:rsidRPr="00120FCB">
              <w:rPr>
                <w:rFonts w:ascii="Times New Roman" w:hAnsi="Times New Roman" w:cs="Times New Roman"/>
              </w:rPr>
              <w:t xml:space="preserve">the Board or Committee shall direct the local police station or </w:t>
            </w:r>
            <w:r w:rsidR="00787D47">
              <w:rPr>
                <w:rFonts w:ascii="Times New Roman" w:hAnsi="Times New Roman" w:cs="Times New Roman"/>
              </w:rPr>
              <w:t>SJPU</w:t>
            </w:r>
            <w:r w:rsidRPr="00120FCB">
              <w:rPr>
                <w:rFonts w:ascii="Times New Roman" w:hAnsi="Times New Roman" w:cs="Times New Roman"/>
              </w:rPr>
              <w:t xml:space="preserve"> to register a case, and conduct necessary investigation,</w:t>
            </w:r>
          </w:p>
          <w:p w:rsidR="00BF48F0" w:rsidRPr="00120FCB" w:rsidP="00120FCB">
            <w:pPr>
              <w:pStyle w:val="ListParagraph"/>
              <w:numPr>
                <w:ilvl w:val="0"/>
                <w:numId w:val="17"/>
              </w:numPr>
              <w:rPr>
                <w:rFonts w:ascii="Times New Roman" w:hAnsi="Times New Roman" w:cs="Times New Roman"/>
              </w:rPr>
            </w:pPr>
            <w:r w:rsidRPr="00120FCB">
              <w:rPr>
                <w:rFonts w:ascii="Times New Roman" w:hAnsi="Times New Roman" w:cs="Times New Roman"/>
              </w:rPr>
              <w:t xml:space="preserve">the child victim </w:t>
            </w:r>
            <w:r w:rsidRPr="00120FCB" w:rsidR="00E02BBD">
              <w:rPr>
                <w:rFonts w:ascii="Times New Roman" w:hAnsi="Times New Roman" w:cs="Times New Roman"/>
              </w:rPr>
              <w:t>must receive legal aid and counselling,</w:t>
            </w:r>
          </w:p>
          <w:p w:rsidR="00E02BBD" w:rsidRPr="00120FCB" w:rsidP="00120FCB">
            <w:pPr>
              <w:pStyle w:val="ListParagraph"/>
              <w:numPr>
                <w:ilvl w:val="0"/>
                <w:numId w:val="17"/>
              </w:numPr>
              <w:rPr>
                <w:rFonts w:ascii="Times New Roman" w:hAnsi="Times New Roman" w:cs="Times New Roman"/>
              </w:rPr>
            </w:pPr>
            <w:r w:rsidRPr="00120FCB">
              <w:rPr>
                <w:rFonts w:ascii="Times New Roman" w:hAnsi="Times New Roman" w:cs="Times New Roman"/>
              </w:rPr>
              <w:t>the child must be transferred to another institution or place</w:t>
            </w:r>
            <w:r w:rsidRPr="00120FCB" w:rsidR="00BF48F0">
              <w:rPr>
                <w:rFonts w:ascii="Times New Roman" w:hAnsi="Times New Roman" w:cs="Times New Roman"/>
              </w:rPr>
              <w:t xml:space="preserve"> of safety or fit person.</w:t>
            </w:r>
          </w:p>
          <w:p w:rsidR="00E02BBD" w:rsidRPr="000205DC" w:rsidP="007B1FB1">
            <w:pPr>
              <w:rPr>
                <w:rFonts w:ascii="Times New Roman" w:hAnsi="Times New Roman" w:cs="Times New Roman"/>
              </w:rPr>
            </w:pPr>
          </w:p>
        </w:tc>
      </w:tr>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Reporting requirements for shelter</w:t>
            </w:r>
          </w:p>
        </w:tc>
        <w:tc>
          <w:tcPr>
            <w:tcW w:w="2126" w:type="dxa"/>
          </w:tcPr>
          <w:p w:rsidR="00F95F14" w:rsidRPr="00F95F14" w:rsidP="0096348D">
            <w:pPr>
              <w:rPr>
                <w:rFonts w:ascii="Times New Roman" w:hAnsi="Times New Roman" w:cs="Times New Roman"/>
                <w:b/>
              </w:rPr>
            </w:pPr>
            <w:r w:rsidRPr="00F95F14">
              <w:rPr>
                <w:rFonts w:ascii="Times New Roman" w:hAnsi="Times New Roman" w:cs="Times New Roman"/>
                <w:b/>
              </w:rPr>
              <w:t>Reporting</w:t>
            </w:r>
          </w:p>
          <w:p w:rsidR="00E02BBD" w:rsidRPr="000205DC" w:rsidP="0096348D">
            <w:pPr>
              <w:rPr>
                <w:rFonts w:ascii="Times New Roman" w:hAnsi="Times New Roman" w:cs="Times New Roman"/>
              </w:rPr>
            </w:pPr>
            <w:r w:rsidRPr="000205DC">
              <w:rPr>
                <w:rFonts w:ascii="Times New Roman" w:hAnsi="Times New Roman" w:cs="Times New Roman"/>
              </w:rPr>
              <w:t>Report of children using the shelter home facility along with a photograph of the child to the CWC, missing persons bureau or SJPU and the District/State Child Protection Unit</w:t>
            </w:r>
            <w:r w:rsidR="00074078">
              <w:rPr>
                <w:rFonts w:ascii="Times New Roman" w:hAnsi="Times New Roman" w:cs="Times New Roman"/>
              </w:rPr>
              <w:t>.</w:t>
            </w:r>
          </w:p>
          <w:p w:rsidR="00F95F14" w:rsidRPr="000205DC"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Officer-in-charge or child welfare officer shall file a quarterly progress report of every child in the case file and send a copy to the District Child Protection</w:t>
            </w:r>
          </w:p>
          <w:p w:rsidR="00F95F14" w:rsidRPr="000205DC" w:rsidP="00F95F14">
            <w:pPr>
              <w:rPr>
                <w:rFonts w:ascii="Times New Roman" w:hAnsi="Times New Roman" w:cs="Times New Roman"/>
                <w:lang w:val="en-AU"/>
              </w:rPr>
            </w:pPr>
            <w:r w:rsidRPr="000205DC">
              <w:rPr>
                <w:rFonts w:ascii="Times New Roman" w:hAnsi="Times New Roman" w:cs="Times New Roman"/>
                <w:lang w:val="en-AU"/>
              </w:rPr>
              <w:t>Unit and Board or Committee.</w:t>
            </w:r>
          </w:p>
          <w:p w:rsidR="00F95F14" w:rsidP="001C4C49">
            <w:pPr>
              <w:autoSpaceDE w:val="0"/>
              <w:autoSpaceDN w:val="0"/>
              <w:adjustRightInd w:val="0"/>
              <w:rPr>
                <w:rFonts w:ascii="Times New Roman" w:hAnsi="Times New Roman" w:cs="Times New Roman"/>
                <w:lang w:val="en-AU"/>
              </w:rPr>
            </w:pPr>
          </w:p>
          <w:p w:rsidR="00F95F14" w:rsidRPr="00F95F14" w:rsidP="001C4C49">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Production before CWC</w:t>
            </w:r>
          </w:p>
          <w:p w:rsidR="00E02BBD" w:rsidRPr="000205DC" w:rsidP="001C4C4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Produce child received by a shelter home before the CWC.</w:t>
            </w:r>
          </w:p>
          <w:p w:rsidR="00E02BBD" w:rsidRPr="000205DC" w:rsidP="005E28F2">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Case file of each child to be maintained in the institution containing information such as:</w:t>
            </w:r>
          </w:p>
          <w:p w:rsidR="00E02BBD" w:rsidRPr="000205DC" w:rsidP="001C4C4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counsellor’s and caseworkers reports; observation reports; regular health status reports from Medical Officer; quarterly progress report; individual care plan, etc.</w:t>
            </w:r>
          </w:p>
          <w:p w:rsidR="00E02BBD" w:rsidRPr="000205DC" w:rsidP="00444FDE">
            <w:pPr>
              <w:rPr>
                <w:rFonts w:ascii="Times New Roman" w:hAnsi="Times New Roman" w:cs="Times New Roman"/>
              </w:rPr>
            </w:pPr>
          </w:p>
          <w:p w:rsidR="00E02BBD" w:rsidRPr="00F95F14" w:rsidP="00682553">
            <w:pPr>
              <w:rPr>
                <w:rFonts w:ascii="Times New Roman" w:hAnsi="Times New Roman" w:cs="Times New Roman"/>
                <w:b/>
              </w:rPr>
            </w:pPr>
            <w:r>
              <w:rPr>
                <w:rFonts w:ascii="Times New Roman" w:hAnsi="Times New Roman" w:cs="Times New Roman"/>
                <w:b/>
              </w:rPr>
              <w:t>M</w:t>
            </w:r>
            <w:r w:rsidR="00F95F14">
              <w:rPr>
                <w:rFonts w:ascii="Times New Roman" w:hAnsi="Times New Roman" w:cs="Times New Roman"/>
                <w:b/>
              </w:rPr>
              <w:t>aintenance of Registers</w:t>
            </w:r>
          </w:p>
          <w:p w:rsidR="00E02BBD" w:rsidRPr="000205DC" w:rsidP="001C4C4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Officer- in-charge shall maintain all requisite registers, such as: </w:t>
            </w:r>
          </w:p>
          <w:p w:rsidR="00E02BBD" w:rsidRPr="000205DC" w:rsidP="00944881">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a) Admission and discharge register;</w:t>
            </w:r>
          </w:p>
          <w:p w:rsidR="00E02BBD" w:rsidRPr="000205DC" w:rsidP="00944881">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b) Supervision register;</w:t>
            </w:r>
          </w:p>
          <w:p w:rsidR="00E02BBD" w:rsidRPr="000205DC" w:rsidP="00944881">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 Medical file or medical report;</w:t>
            </w:r>
          </w:p>
          <w:p w:rsidR="00E02BBD" w:rsidRPr="000205DC" w:rsidP="001C4C49">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d) Nutrition diet file; etc.</w:t>
            </w:r>
          </w:p>
        </w:tc>
        <w:tc>
          <w:tcPr>
            <w:tcW w:w="2694" w:type="dxa"/>
          </w:tcPr>
          <w:p w:rsidR="00E02BBD" w:rsidRPr="000205DC" w:rsidP="00BC2E68">
            <w:pPr>
              <w:rPr>
                <w:rFonts w:ascii="Times New Roman" w:hAnsi="Times New Roman" w:cs="Times New Roman"/>
                <w:b/>
              </w:rPr>
            </w:pPr>
            <w:r w:rsidRPr="000205DC">
              <w:rPr>
                <w:rFonts w:ascii="Times New Roman" w:hAnsi="Times New Roman" w:cs="Times New Roman"/>
                <w:b/>
              </w:rPr>
              <w:t xml:space="preserve">Reporting </w:t>
            </w:r>
          </w:p>
          <w:p w:rsidR="00E02BBD" w:rsidRPr="000205DC" w:rsidP="00BC2E68">
            <w:pPr>
              <w:rPr>
                <w:rFonts w:ascii="Times New Roman" w:hAnsi="Times New Roman" w:cs="Times New Roman"/>
              </w:rPr>
            </w:pPr>
            <w:r w:rsidRPr="000205DC">
              <w:rPr>
                <w:rFonts w:ascii="Times New Roman" w:hAnsi="Times New Roman" w:cs="Times New Roman"/>
              </w:rPr>
              <w:t xml:space="preserve">All shelter homes must submit a report of children using the shelter home facility along with a photograph of the child to the Committee, the missing persons bureau or </w:t>
            </w:r>
            <w:r w:rsidR="00787D47">
              <w:rPr>
                <w:rFonts w:ascii="Times New Roman" w:hAnsi="Times New Roman" w:cs="Times New Roman"/>
              </w:rPr>
              <w:t>SJPU</w:t>
            </w:r>
            <w:r w:rsidRPr="000205DC">
              <w:rPr>
                <w:rFonts w:ascii="Times New Roman" w:hAnsi="Times New Roman" w:cs="Times New Roman"/>
              </w:rPr>
              <w:t xml:space="preserve"> and the </w:t>
            </w:r>
            <w:r w:rsidR="00CE1470">
              <w:rPr>
                <w:rFonts w:ascii="Times New Roman" w:hAnsi="Times New Roman" w:cs="Times New Roman"/>
              </w:rPr>
              <w:t>DCPU</w:t>
            </w:r>
            <w:r w:rsidRPr="000205DC">
              <w:rPr>
                <w:rFonts w:ascii="Times New Roman" w:hAnsi="Times New Roman" w:cs="Times New Roman"/>
              </w:rPr>
              <w:t xml:space="preserve"> or the State Child Protection Unit.</w:t>
            </w:r>
          </w:p>
          <w:p w:rsidR="00E02BBD" w:rsidRPr="000205DC" w:rsidP="00BC2E68">
            <w:pPr>
              <w:rPr>
                <w:rFonts w:ascii="Times New Roman" w:hAnsi="Times New Roman" w:cs="Times New Roman"/>
              </w:rPr>
            </w:pPr>
          </w:p>
          <w:p w:rsidR="00E02BBD" w:rsidRPr="000205DC" w:rsidP="00BC2E68">
            <w:pPr>
              <w:rPr>
                <w:rFonts w:ascii="Times New Roman" w:hAnsi="Times New Roman" w:cs="Times New Roman"/>
              </w:rPr>
            </w:pPr>
          </w:p>
          <w:p w:rsidR="00E02BBD"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P="00BC2E68">
            <w:pPr>
              <w:rPr>
                <w:rFonts w:ascii="Times New Roman" w:hAnsi="Times New Roman" w:cs="Times New Roman"/>
              </w:rPr>
            </w:pPr>
          </w:p>
          <w:p w:rsidR="00074078" w:rsidRPr="000205DC" w:rsidP="00BC2E68">
            <w:pPr>
              <w:rPr>
                <w:rFonts w:ascii="Times New Roman" w:hAnsi="Times New Roman" w:cs="Times New Roman"/>
              </w:rPr>
            </w:pPr>
          </w:p>
          <w:p w:rsidR="00E02BBD" w:rsidRPr="000205DC" w:rsidP="00BC2E68">
            <w:pPr>
              <w:rPr>
                <w:rFonts w:ascii="Times New Roman" w:hAnsi="Times New Roman" w:cs="Times New Roman"/>
              </w:rPr>
            </w:pPr>
            <w:r w:rsidRPr="000205DC">
              <w:rPr>
                <w:rFonts w:ascii="Times New Roman" w:hAnsi="Times New Roman" w:cs="Times New Roman"/>
                <w:b/>
              </w:rPr>
              <w:t>Openness and Transparency</w:t>
            </w:r>
            <w:r w:rsidRPr="000205DC">
              <w:rPr>
                <w:rFonts w:ascii="Times New Roman" w:hAnsi="Times New Roman" w:cs="Times New Roman"/>
              </w:rPr>
              <w:t xml:space="preserve"> </w:t>
            </w:r>
          </w:p>
          <w:p w:rsidR="00E02BBD" w:rsidP="003D4532">
            <w:pPr>
              <w:rPr>
                <w:rFonts w:ascii="Times New Roman" w:hAnsi="Times New Roman" w:cs="Times New Roman"/>
              </w:rPr>
            </w:pPr>
            <w:r w:rsidRPr="000205DC">
              <w:rPr>
                <w:rFonts w:ascii="Times New Roman" w:hAnsi="Times New Roman" w:cs="Times New Roman"/>
              </w:rPr>
              <w:t xml:space="preserve">All Children's homes must be open to visitors with the requisite permission, in order to allow representatives of </w:t>
            </w:r>
            <w:r w:rsidRPr="000205DC">
              <w:rPr>
                <w:rFonts w:ascii="Times New Roman" w:hAnsi="Times New Roman" w:cs="Times New Roman"/>
              </w:rPr>
              <w:t>local self-government, voluntary organizations, social workers, researchers, medicos, academicians, prominent personalities, media, etc.</w:t>
            </w:r>
          </w:p>
          <w:p w:rsidR="00074078" w:rsidP="003D4532">
            <w:pPr>
              <w:rPr>
                <w:rFonts w:ascii="Times New Roman" w:hAnsi="Times New Roman" w:cs="Times New Roman"/>
              </w:rPr>
            </w:pPr>
          </w:p>
          <w:p w:rsidR="00074078" w:rsidRPr="000205DC" w:rsidP="00074078">
            <w:pPr>
              <w:rPr>
                <w:rFonts w:ascii="Times New Roman" w:hAnsi="Times New Roman" w:cs="Times New Roman"/>
                <w:b/>
              </w:rPr>
            </w:pPr>
            <w:r w:rsidRPr="000205DC">
              <w:rPr>
                <w:rFonts w:ascii="Times New Roman" w:hAnsi="Times New Roman" w:cs="Times New Roman"/>
                <w:b/>
              </w:rPr>
              <w:t>Case file</w:t>
            </w:r>
          </w:p>
          <w:p w:rsidR="00074078" w:rsidRPr="000205DC" w:rsidP="00074078">
            <w:pPr>
              <w:rPr>
                <w:rFonts w:ascii="Times New Roman" w:hAnsi="Times New Roman" w:cs="Times New Roman"/>
              </w:rPr>
            </w:pPr>
            <w:r w:rsidRPr="000205DC">
              <w:rPr>
                <w:rFonts w:ascii="Times New Roman" w:hAnsi="Times New Roman" w:cs="Times New Roman"/>
              </w:rPr>
              <w:t>Maintenance of case file of each juvenile and child in the institution.</w:t>
            </w:r>
          </w:p>
          <w:p w:rsidR="00074078" w:rsidRPr="000205DC" w:rsidP="003D4532">
            <w:pPr>
              <w:rPr>
                <w:rFonts w:ascii="Times New Roman" w:hAnsi="Times New Roman" w:cs="Times New Roman"/>
              </w:rPr>
            </w:pPr>
          </w:p>
        </w:tc>
        <w:tc>
          <w:tcPr>
            <w:tcW w:w="2693" w:type="dxa"/>
          </w:tcPr>
          <w:p w:rsidR="005D47D8" w:rsidRPr="000205DC" w:rsidP="005D47D8">
            <w:pPr>
              <w:rPr>
                <w:rFonts w:ascii="Times New Roman" w:hAnsi="Times New Roman" w:cs="Times New Roman"/>
                <w:b/>
              </w:rPr>
            </w:pPr>
            <w:r w:rsidRPr="000205DC">
              <w:rPr>
                <w:rFonts w:ascii="Times New Roman" w:hAnsi="Times New Roman" w:cs="Times New Roman"/>
                <w:b/>
              </w:rPr>
              <w:t xml:space="preserve">Reporting </w:t>
            </w:r>
          </w:p>
          <w:p w:rsidR="005D47D8" w:rsidRPr="000205DC" w:rsidP="005D47D8">
            <w:pPr>
              <w:rPr>
                <w:rFonts w:ascii="Times New Roman" w:hAnsi="Times New Roman" w:cs="Times New Roman"/>
              </w:rPr>
            </w:pPr>
            <w:r w:rsidRPr="000205DC">
              <w:rPr>
                <w:rFonts w:ascii="Times New Roman" w:hAnsi="Times New Roman" w:cs="Times New Roman"/>
              </w:rPr>
              <w:t xml:space="preserve">All shelter homes must submit a report of children using the shelter home facility along with a photograph of the child to the Committee, the missing persons bureau or </w:t>
            </w:r>
            <w:r w:rsidR="00787D47">
              <w:rPr>
                <w:rFonts w:ascii="Times New Roman" w:hAnsi="Times New Roman" w:cs="Times New Roman"/>
              </w:rPr>
              <w:t>SJPU</w:t>
            </w:r>
            <w:r w:rsidRPr="000205DC">
              <w:rPr>
                <w:rFonts w:ascii="Times New Roman" w:hAnsi="Times New Roman" w:cs="Times New Roman"/>
              </w:rPr>
              <w:t xml:space="preserve"> and the </w:t>
            </w:r>
            <w:r w:rsidR="00CE1470">
              <w:rPr>
                <w:rFonts w:ascii="Times New Roman" w:hAnsi="Times New Roman" w:cs="Times New Roman"/>
              </w:rPr>
              <w:t>DCPU</w:t>
            </w:r>
            <w:r w:rsidRPr="000205DC">
              <w:rPr>
                <w:rFonts w:ascii="Times New Roman" w:hAnsi="Times New Roman" w:cs="Times New Roman"/>
              </w:rPr>
              <w:t xml:space="preserve"> or the State Child Protection Unit.</w:t>
            </w:r>
          </w:p>
          <w:p w:rsidR="00E02BBD">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rPr>
            </w:pPr>
          </w:p>
          <w:p w:rsidR="005D47D8">
            <w:pPr>
              <w:rPr>
                <w:rFonts w:ascii="Times New Roman" w:hAnsi="Times New Roman" w:cs="Times New Roman"/>
                <w:b/>
              </w:rPr>
            </w:pPr>
            <w:r w:rsidRPr="005D47D8">
              <w:rPr>
                <w:rFonts w:ascii="Times New Roman" w:hAnsi="Times New Roman" w:cs="Times New Roman"/>
                <w:b/>
              </w:rPr>
              <w:t>Openness and Transparency</w:t>
            </w:r>
          </w:p>
          <w:p w:rsidR="007644BF">
            <w:pPr>
              <w:rPr>
                <w:rFonts w:ascii="Times New Roman" w:hAnsi="Times New Roman" w:cs="Times New Roman"/>
              </w:rPr>
            </w:pPr>
            <w:r>
              <w:rPr>
                <w:rFonts w:ascii="Times New Roman" w:hAnsi="Times New Roman" w:cs="Times New Roman"/>
              </w:rPr>
              <w:t>No relevant provision in relation to this issue</w:t>
            </w: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pPr>
              <w:rPr>
                <w:rFonts w:ascii="Times New Roman" w:hAnsi="Times New Roman" w:cs="Times New Roman"/>
              </w:rPr>
            </w:pPr>
          </w:p>
          <w:p w:rsidR="007644BF" w:rsidRPr="007644BF">
            <w:pPr>
              <w:rPr>
                <w:rFonts w:ascii="Times New Roman" w:hAnsi="Times New Roman" w:cs="Times New Roman"/>
              </w:rPr>
            </w:pPr>
          </w:p>
        </w:tc>
        <w:tc>
          <w:tcPr>
            <w:tcW w:w="2835" w:type="dxa"/>
          </w:tcPr>
          <w:p w:rsidR="00463AF8" w:rsidRPr="00463AF8" w:rsidP="00463AF8">
            <w:pPr>
              <w:rPr>
                <w:rFonts w:ascii="Times New Roman" w:hAnsi="Times New Roman" w:cs="Times New Roman"/>
                <w:b/>
              </w:rPr>
            </w:pPr>
            <w:r w:rsidRPr="00463AF8">
              <w:rPr>
                <w:rFonts w:ascii="Times New Roman" w:hAnsi="Times New Roman" w:cs="Times New Roman"/>
                <w:b/>
              </w:rPr>
              <w:t>Reporting</w:t>
            </w:r>
          </w:p>
          <w:p w:rsidR="00463AF8" w:rsidP="00463AF8">
            <w:pPr>
              <w:rPr>
                <w:rFonts w:ascii="Times New Roman" w:hAnsi="Times New Roman" w:cs="Times New Roman"/>
              </w:rPr>
            </w:pPr>
            <w:r>
              <w:rPr>
                <w:rFonts w:ascii="Times New Roman" w:hAnsi="Times New Roman" w:cs="Times New Roman"/>
              </w:rPr>
              <w:t xml:space="preserve">All shelter homes are required to submit a report of the children using the facilities along with a photograph of the child, to the CWC, the missing persons bureau or </w:t>
            </w:r>
            <w:r w:rsidR="00787D47">
              <w:rPr>
                <w:rFonts w:ascii="Times New Roman" w:hAnsi="Times New Roman" w:cs="Times New Roman"/>
              </w:rPr>
              <w:t>SJPU</w:t>
            </w:r>
            <w:r>
              <w:rPr>
                <w:rFonts w:ascii="Times New Roman" w:hAnsi="Times New Roman" w:cs="Times New Roman"/>
              </w:rPr>
              <w:t xml:space="preserve"> and the </w:t>
            </w:r>
            <w:r w:rsidR="00CE1470">
              <w:rPr>
                <w:rFonts w:ascii="Times New Roman" w:hAnsi="Times New Roman" w:cs="Times New Roman"/>
              </w:rPr>
              <w:t>DCPU</w:t>
            </w:r>
            <w:r>
              <w:rPr>
                <w:rFonts w:ascii="Times New Roman" w:hAnsi="Times New Roman" w:cs="Times New Roman"/>
              </w:rPr>
              <w:t xml:space="preserve"> or the State Child Protection Unit</w:t>
            </w: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F95F14"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074078" w:rsidP="00C15B4C">
            <w:pPr>
              <w:jc w:val="both"/>
              <w:rPr>
                <w:rFonts w:ascii="Times New Roman" w:hAnsi="Times New Roman" w:cs="Times New Roman"/>
                <w:b/>
              </w:rPr>
            </w:pPr>
          </w:p>
          <w:p w:rsidR="004D3A16" w:rsidP="004D3A16">
            <w:pPr>
              <w:jc w:val="both"/>
              <w:rPr>
                <w:rFonts w:ascii="Times New Roman" w:hAnsi="Times New Roman" w:cs="Times New Roman"/>
                <w:b/>
              </w:rPr>
            </w:pPr>
            <w:r>
              <w:rPr>
                <w:rFonts w:ascii="Times New Roman" w:hAnsi="Times New Roman" w:cs="Times New Roman"/>
                <w:b/>
              </w:rPr>
              <w:t>C</w:t>
            </w:r>
            <w:r>
              <w:rPr>
                <w:rFonts w:ascii="Times New Roman" w:hAnsi="Times New Roman" w:cs="Times New Roman"/>
                <w:b/>
              </w:rPr>
              <w:t xml:space="preserve">ase files </w:t>
            </w:r>
          </w:p>
          <w:p w:rsidR="00E02BBD" w:rsidRPr="000205DC" w:rsidP="004D3A16">
            <w:pPr>
              <w:jc w:val="both"/>
              <w:rPr>
                <w:rFonts w:ascii="Times New Roman" w:hAnsi="Times New Roman" w:cs="Times New Roman"/>
              </w:rPr>
            </w:pPr>
            <w:r w:rsidRPr="000205DC">
              <w:rPr>
                <w:rFonts w:ascii="Times New Roman" w:hAnsi="Times New Roman" w:cs="Times New Roman"/>
              </w:rPr>
              <w:t xml:space="preserve">All case files of the children maintained by the institutions and the committee shall be computerized and networked so that the date is centrally available. </w:t>
            </w:r>
          </w:p>
        </w:tc>
        <w:tc>
          <w:tcPr>
            <w:tcW w:w="2806" w:type="dxa"/>
          </w:tcPr>
          <w:p w:rsidR="00F95F14" w:rsidRPr="00F95F14" w:rsidP="00A30D1E">
            <w:pPr>
              <w:rPr>
                <w:rFonts w:ascii="Times New Roman" w:hAnsi="Times New Roman" w:cs="Times New Roman"/>
                <w:b/>
              </w:rPr>
            </w:pPr>
            <w:r w:rsidRPr="00F95F14">
              <w:rPr>
                <w:rFonts w:ascii="Times New Roman" w:hAnsi="Times New Roman" w:cs="Times New Roman"/>
                <w:b/>
              </w:rPr>
              <w:t>Reporting</w:t>
            </w:r>
          </w:p>
          <w:p w:rsidR="00E02BBD" w:rsidRPr="000205DC" w:rsidP="00A30D1E">
            <w:pPr>
              <w:rPr>
                <w:rFonts w:ascii="Times New Roman" w:hAnsi="Times New Roman" w:cs="Times New Roman"/>
              </w:rPr>
            </w:pPr>
            <w:r w:rsidRPr="000205DC">
              <w:rPr>
                <w:rFonts w:ascii="Times New Roman" w:hAnsi="Times New Roman" w:cs="Times New Roman"/>
              </w:rPr>
              <w:t>Whoever produces the child before the Committee shall make a report in Form</w:t>
            </w:r>
          </w:p>
          <w:p w:rsidR="00E02BBD" w:rsidRPr="000205DC" w:rsidP="00A30D1E">
            <w:pPr>
              <w:rPr>
                <w:rFonts w:ascii="Times New Roman" w:hAnsi="Times New Roman" w:cs="Times New Roman"/>
              </w:rPr>
            </w:pPr>
            <w:r w:rsidRPr="000205DC">
              <w:rPr>
                <w:rFonts w:ascii="Times New Roman" w:hAnsi="Times New Roman" w:cs="Times New Roman"/>
              </w:rPr>
              <w:t>17 containing the particulars of the child as well as the circumstances in which the child was received or found.</w:t>
            </w:r>
          </w:p>
          <w:p w:rsidR="00E02BBD" w:rsidRPr="00387CC7" w:rsidP="00387CC7">
            <w:pPr>
              <w:rPr>
                <w:rFonts w:ascii="Times New Roman" w:hAnsi="Times New Roman" w:cs="Times New Roman"/>
              </w:rPr>
            </w:pPr>
            <w:r w:rsidRPr="000205DC">
              <w:rPr>
                <w:rFonts w:ascii="Times New Roman" w:hAnsi="Times New Roman" w:cs="Times New Roman"/>
              </w:rPr>
              <w:t xml:space="preserve">The </w:t>
            </w:r>
            <w:r w:rsidR="00CE1470">
              <w:rPr>
                <w:rFonts w:ascii="Times New Roman" w:hAnsi="Times New Roman" w:cs="Times New Roman"/>
              </w:rPr>
              <w:t>DCPU</w:t>
            </w:r>
            <w:r w:rsidR="00387CC7">
              <w:rPr>
                <w:rFonts w:ascii="Times New Roman" w:hAnsi="Times New Roman" w:cs="Times New Roman"/>
              </w:rPr>
              <w:t xml:space="preserve"> must </w:t>
            </w:r>
            <w:r w:rsidRPr="00387CC7">
              <w:rPr>
                <w:rFonts w:ascii="Times New Roman" w:hAnsi="Times New Roman" w:cs="Times New Roman"/>
              </w:rPr>
              <w:t>submit a monthly report to the State Child Protection Society.</w:t>
            </w:r>
          </w:p>
          <w:p w:rsidR="00E02BBD" w:rsidRPr="000205DC" w:rsidP="009636F6">
            <w:pPr>
              <w:rPr>
                <w:rFonts w:ascii="Times New Roman" w:hAnsi="Times New Roman" w:cs="Times New Roman"/>
              </w:rPr>
            </w:pPr>
            <w:r w:rsidRPr="000205DC">
              <w:rPr>
                <w:rFonts w:ascii="Times New Roman" w:hAnsi="Times New Roman" w:cs="Times New Roman"/>
              </w:rPr>
              <w:t xml:space="preserve">The </w:t>
            </w:r>
            <w:r w:rsidRPr="00074078">
              <w:rPr>
                <w:rFonts w:ascii="Times New Roman" w:hAnsi="Times New Roman" w:cs="Times New Roman"/>
              </w:rPr>
              <w:t>Management Committee</w:t>
            </w:r>
            <w:r w:rsidRPr="000205DC">
              <w:rPr>
                <w:rFonts w:ascii="Times New Roman" w:hAnsi="Times New Roman" w:cs="Times New Roman"/>
              </w:rPr>
              <w:t xml:space="preserve"> must seek a report by the Person-in-charge on</w:t>
            </w:r>
          </w:p>
          <w:p w:rsidR="00E02BBD" w:rsidRPr="000205DC" w:rsidP="009636F6">
            <w:pPr>
              <w:rPr>
                <w:rFonts w:ascii="Times New Roman" w:hAnsi="Times New Roman" w:cs="Times New Roman"/>
              </w:rPr>
            </w:pPr>
            <w:r w:rsidRPr="000205DC">
              <w:rPr>
                <w:rFonts w:ascii="Times New Roman" w:hAnsi="Times New Roman" w:cs="Times New Roman"/>
              </w:rPr>
              <w:t>the setting up and functioning of the children’s committees, review it and take necessary action.</w:t>
            </w:r>
          </w:p>
          <w:p w:rsidR="00E02BBD" w:rsidRPr="000205DC" w:rsidP="009636F6">
            <w:pPr>
              <w:rPr>
                <w:rFonts w:ascii="Times New Roman" w:hAnsi="Times New Roman" w:cs="Times New Roman"/>
              </w:rPr>
            </w:pPr>
          </w:p>
          <w:p w:rsidR="00074078" w:rsidP="00340782">
            <w:pPr>
              <w:rPr>
                <w:rFonts w:ascii="Times New Roman" w:hAnsi="Times New Roman" w:cs="Times New Roman"/>
                <w:b/>
              </w:rPr>
            </w:pPr>
          </w:p>
          <w:p w:rsidR="002D342F" w:rsidP="00340782">
            <w:pPr>
              <w:rPr>
                <w:rFonts w:ascii="Times New Roman" w:hAnsi="Times New Roman" w:cs="Times New Roman"/>
                <w:b/>
              </w:rPr>
            </w:pPr>
          </w:p>
          <w:p w:rsidR="002D342F" w:rsidP="00340782">
            <w:pPr>
              <w:rPr>
                <w:rFonts w:ascii="Times New Roman" w:hAnsi="Times New Roman" w:cs="Times New Roman"/>
                <w:b/>
              </w:rPr>
            </w:pPr>
          </w:p>
          <w:p w:rsidR="00E02BBD" w:rsidRPr="00074078" w:rsidP="00340782">
            <w:pPr>
              <w:rPr>
                <w:rFonts w:ascii="Times New Roman" w:hAnsi="Times New Roman" w:cs="Times New Roman"/>
                <w:b/>
              </w:rPr>
            </w:pPr>
            <w:r w:rsidRPr="000205DC">
              <w:rPr>
                <w:rFonts w:ascii="Times New Roman" w:hAnsi="Times New Roman" w:cs="Times New Roman"/>
                <w:b/>
              </w:rPr>
              <w:t>Openness and Transparency</w:t>
            </w:r>
            <w:r w:rsidRPr="000205DC">
              <w:rPr>
                <w:rFonts w:ascii="Times New Roman" w:hAnsi="Times New Roman" w:cs="Times New Roman"/>
              </w:rPr>
              <w:t xml:space="preserve">  </w:t>
            </w:r>
          </w:p>
          <w:p w:rsidR="00E02BBD" w:rsidRPr="000205DC" w:rsidP="00340782">
            <w:pPr>
              <w:rPr>
                <w:rFonts w:ascii="Times New Roman" w:hAnsi="Times New Roman" w:cs="Times New Roman"/>
              </w:rPr>
            </w:pPr>
            <w:r w:rsidRPr="000205DC">
              <w:rPr>
                <w:rFonts w:ascii="Times New Roman" w:hAnsi="Times New Roman" w:cs="Times New Roman"/>
              </w:rPr>
              <w:t xml:space="preserve">All Child Care Institutions must be open to visitors with the permission of the Board or the </w:t>
            </w:r>
            <w:r w:rsidRPr="000205DC">
              <w:rPr>
                <w:rFonts w:ascii="Times New Roman" w:hAnsi="Times New Roman" w:cs="Times New Roman"/>
              </w:rPr>
              <w:t>Committee or the Person-in-charge,</w:t>
            </w:r>
          </w:p>
          <w:p w:rsidR="00074078" w:rsidP="00340782">
            <w:pPr>
              <w:rPr>
                <w:rFonts w:ascii="Times New Roman" w:hAnsi="Times New Roman" w:cs="Times New Roman"/>
              </w:rPr>
            </w:pPr>
            <w:r w:rsidRPr="000205DC">
              <w:rPr>
                <w:rFonts w:ascii="Times New Roman" w:hAnsi="Times New Roman" w:cs="Times New Roman"/>
              </w:rPr>
              <w:t>who may allow voluntary organisations, social workers, researchers, doctors, academicians, etc.</w:t>
            </w:r>
          </w:p>
          <w:p w:rsidR="00074078"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P="00340782">
            <w:pPr>
              <w:rPr>
                <w:rFonts w:ascii="Times New Roman" w:hAnsi="Times New Roman" w:cs="Times New Roman"/>
              </w:rPr>
            </w:pPr>
          </w:p>
          <w:p w:rsidR="004D3A16" w:rsidRPr="000205DC" w:rsidP="004D3A16">
            <w:pPr>
              <w:rPr>
                <w:rFonts w:ascii="Times New Roman" w:hAnsi="Times New Roman" w:cs="Times New Roman"/>
              </w:rPr>
            </w:pPr>
            <w:r w:rsidRPr="000205DC">
              <w:rPr>
                <w:rFonts w:ascii="Times New Roman" w:hAnsi="Times New Roman" w:cs="Times New Roman"/>
                <w:b/>
              </w:rPr>
              <w:t>Maintenance of Registers</w:t>
            </w:r>
            <w:r w:rsidRPr="000205DC">
              <w:rPr>
                <w:rFonts w:ascii="Times New Roman" w:hAnsi="Times New Roman" w:cs="Times New Roman"/>
              </w:rPr>
              <w:t xml:space="preserve"> as per Rule 77.</w:t>
            </w:r>
          </w:p>
          <w:p w:rsidR="00E02BBD" w:rsidRPr="000205DC" w:rsidP="00340782">
            <w:pPr>
              <w:rPr>
                <w:rFonts w:ascii="Times New Roman" w:hAnsi="Times New Roman" w:cs="Times New Roman"/>
              </w:rPr>
            </w:pPr>
          </w:p>
        </w:tc>
      </w:tr>
      <w:tr w:rsidTr="00642670">
        <w:tblPrEx>
          <w:tblW w:w="14425" w:type="dxa"/>
          <w:tblLayout w:type="fixed"/>
          <w:tblLook w:val="04A0"/>
        </w:tblPrEx>
        <w:tc>
          <w:tcPr>
            <w:tcW w:w="1271" w:type="dxa"/>
            <w:tcBorders>
              <w:bottom w:val="single" w:sz="4" w:space="0" w:color="auto"/>
            </w:tcBorders>
            <w:shd w:val="clear" w:color="auto" w:fill="E7E6E6" w:themeFill="background2"/>
          </w:tcPr>
          <w:p w:rsidR="00E02BBD" w:rsidRPr="000205DC" w:rsidP="00FC31A4">
            <w:pPr>
              <w:rPr>
                <w:rFonts w:ascii="Times New Roman" w:hAnsi="Times New Roman" w:cs="Times New Roman"/>
              </w:rPr>
            </w:pPr>
            <w:r w:rsidRPr="000205DC">
              <w:rPr>
                <w:rFonts w:ascii="Times New Roman" w:hAnsi="Times New Roman" w:cs="Times New Roman"/>
              </w:rPr>
              <w:t>Inspections (requirement, frequency, whether external agencies or not)</w:t>
            </w:r>
          </w:p>
        </w:tc>
        <w:tc>
          <w:tcPr>
            <w:tcW w:w="2126" w:type="dxa"/>
          </w:tcPr>
          <w:p w:rsidR="00E02BBD" w:rsidRPr="00F95F14" w:rsidP="00944881">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Inspection</w:t>
            </w:r>
            <w:r>
              <w:rPr>
                <w:rFonts w:ascii="Times New Roman" w:hAnsi="Times New Roman" w:cs="Times New Roman"/>
                <w:b/>
                <w:lang w:val="en-AU"/>
              </w:rPr>
              <w:t>:</w:t>
            </w:r>
            <w:r w:rsidRPr="00F95F14">
              <w:rPr>
                <w:rFonts w:ascii="Times New Roman" w:hAnsi="Times New Roman" w:cs="Times New Roman"/>
                <w:b/>
                <w:lang w:val="en-AU"/>
              </w:rPr>
              <w:t xml:space="preserve"> </w:t>
            </w:r>
          </w:p>
          <w:p w:rsidR="00F95F14" w:rsidRPr="000205DC"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State Government shall constitute State, District or city level inspection committee to inspect the institution once every three months.</w:t>
            </w:r>
          </w:p>
          <w:p w:rsidR="00F95F14"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The team shall consist of a minimum of five members from the State Government, the Board or Committee, the State Commission for the Protection of Child Rights, medical and other experts, voluntary organizations and reputed social workers.</w:t>
            </w:r>
          </w:p>
          <w:p w:rsidR="00F95F14"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p>
          <w:p w:rsidR="006245BA" w:rsidRPr="000205DC" w:rsidP="00944881">
            <w:pPr>
              <w:autoSpaceDE w:val="0"/>
              <w:autoSpaceDN w:val="0"/>
              <w:adjustRightInd w:val="0"/>
              <w:rPr>
                <w:rFonts w:ascii="Times New Roman" w:hAnsi="Times New Roman" w:cs="Times New Roman"/>
                <w:lang w:val="en-AU"/>
              </w:rPr>
            </w:pPr>
          </w:p>
          <w:p w:rsidR="006245BA" w:rsidP="00944881">
            <w:pPr>
              <w:autoSpaceDE w:val="0"/>
              <w:autoSpaceDN w:val="0"/>
              <w:adjustRightInd w:val="0"/>
              <w:rPr>
                <w:rFonts w:ascii="Times New Roman" w:hAnsi="Times New Roman" w:cs="Times New Roman"/>
                <w:lang w:val="en-AU"/>
              </w:rPr>
            </w:pPr>
            <w:r w:rsidRPr="006245BA">
              <w:rPr>
                <w:rFonts w:ascii="Times New Roman" w:hAnsi="Times New Roman" w:cs="Times New Roman"/>
                <w:b/>
                <w:lang w:val="en-AU"/>
              </w:rPr>
              <w:t>Social audit</w:t>
            </w:r>
            <w:r w:rsidRPr="000205DC">
              <w:rPr>
                <w:rFonts w:ascii="Times New Roman" w:hAnsi="Times New Roman" w:cs="Times New Roman"/>
                <w:lang w:val="en-AU"/>
              </w:rPr>
              <w:t xml:space="preserve"> </w:t>
            </w:r>
          </w:p>
          <w:p w:rsidR="00E02BBD" w:rsidRPr="000205DC" w:rsidP="00944881">
            <w:pPr>
              <w:autoSpaceDE w:val="0"/>
              <w:autoSpaceDN w:val="0"/>
              <w:adjustRightInd w:val="0"/>
              <w:rPr>
                <w:rFonts w:ascii="Times New Roman" w:hAnsi="Times New Roman" w:cs="Times New Roman"/>
                <w:lang w:val="en-AU"/>
              </w:rPr>
            </w:pPr>
            <w:r>
              <w:rPr>
                <w:rFonts w:ascii="Times New Roman" w:hAnsi="Times New Roman" w:cs="Times New Roman"/>
                <w:lang w:val="en-AU"/>
              </w:rPr>
              <w:t>To</w:t>
            </w:r>
            <w:r w:rsidRPr="000205DC">
              <w:rPr>
                <w:rFonts w:ascii="Times New Roman" w:hAnsi="Times New Roman" w:cs="Times New Roman"/>
                <w:lang w:val="en-AU"/>
              </w:rPr>
              <w:t xml:space="preserve"> be carried out with support and involvement of organizations</w:t>
            </w:r>
          </w:p>
          <w:p w:rsidR="00E02BBD" w:rsidRPr="000205DC" w:rsidP="00944881">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working in the field of mental health, child care and protection and autonomous bodies like the National Institute of Public Co-operation and Child Development, Indian Council for Child</w:t>
            </w:r>
            <w:r w:rsidR="004D3A16">
              <w:rPr>
                <w:rFonts w:ascii="Times New Roman" w:hAnsi="Times New Roman" w:cs="Times New Roman"/>
                <w:lang w:val="en-AU"/>
              </w:rPr>
              <w:t xml:space="preserve"> </w:t>
            </w:r>
            <w:r w:rsidRPr="000205DC">
              <w:rPr>
                <w:rFonts w:ascii="Times New Roman" w:hAnsi="Times New Roman" w:cs="Times New Roman"/>
                <w:lang w:val="en-AU"/>
              </w:rPr>
              <w:t>Welfar</w:t>
            </w:r>
            <w:r w:rsidR="006245BA">
              <w:rPr>
                <w:rFonts w:ascii="Times New Roman" w:hAnsi="Times New Roman" w:cs="Times New Roman"/>
                <w:lang w:val="en-AU"/>
              </w:rPr>
              <w:t xml:space="preserve">e, </w:t>
            </w:r>
            <w:r w:rsidR="006245BA">
              <w:rPr>
                <w:rFonts w:ascii="Times New Roman" w:hAnsi="Times New Roman" w:cs="Times New Roman"/>
                <w:lang w:val="en-AU"/>
              </w:rPr>
              <w:t>Childline</w:t>
            </w:r>
            <w:r w:rsidR="006245BA">
              <w:rPr>
                <w:rFonts w:ascii="Times New Roman" w:hAnsi="Times New Roman" w:cs="Times New Roman"/>
                <w:lang w:val="en-AU"/>
              </w:rPr>
              <w:t xml:space="preserve"> India Foundation, </w:t>
            </w:r>
            <w:r w:rsidRPr="000205DC">
              <w:rPr>
                <w:rFonts w:ascii="Times New Roman" w:hAnsi="Times New Roman" w:cs="Times New Roman"/>
                <w:lang w:val="en-AU"/>
              </w:rPr>
              <w:t>Central and State level Social Welfare Boards, School of</w:t>
            </w:r>
          </w:p>
          <w:p w:rsidR="00E02BBD" w:rsidRPr="000205DC" w:rsidP="00944881">
            <w:pPr>
              <w:rPr>
                <w:rFonts w:ascii="Times New Roman" w:hAnsi="Times New Roman" w:cs="Times New Roman"/>
                <w:lang w:val="en-AU"/>
              </w:rPr>
            </w:pPr>
            <w:r w:rsidRPr="000205DC">
              <w:rPr>
                <w:rFonts w:ascii="Times New Roman" w:hAnsi="Times New Roman" w:cs="Times New Roman"/>
                <w:lang w:val="en-AU"/>
              </w:rPr>
              <w:t>Social Work and School of Law.</w:t>
            </w:r>
          </w:p>
          <w:p w:rsidR="00E02BBD" w:rsidP="00944881">
            <w:pPr>
              <w:rPr>
                <w:rFonts w:ascii="Times New Roman" w:hAnsi="Times New Roman" w:cs="Times New Roman"/>
                <w:lang w:val="en-AU"/>
              </w:rPr>
            </w:pPr>
          </w:p>
          <w:p w:rsidR="006245BA" w:rsidP="00944881">
            <w:pPr>
              <w:rPr>
                <w:rFonts w:ascii="Times New Roman" w:hAnsi="Times New Roman" w:cs="Times New Roman"/>
                <w:lang w:val="en-AU"/>
              </w:rPr>
            </w:pPr>
          </w:p>
          <w:p w:rsidR="006245BA" w:rsidP="00944881">
            <w:pPr>
              <w:rPr>
                <w:rFonts w:ascii="Times New Roman" w:hAnsi="Times New Roman" w:cs="Times New Roman"/>
                <w:lang w:val="en-AU"/>
              </w:rPr>
            </w:pPr>
          </w:p>
          <w:p w:rsidR="006245BA" w:rsidP="00944881">
            <w:pPr>
              <w:rPr>
                <w:rFonts w:ascii="Times New Roman" w:hAnsi="Times New Roman" w:cs="Times New Roman"/>
                <w:lang w:val="en-AU"/>
              </w:rPr>
            </w:pPr>
          </w:p>
          <w:p w:rsidR="006245BA" w:rsidP="00944881">
            <w:pPr>
              <w:rPr>
                <w:rFonts w:ascii="Times New Roman" w:hAnsi="Times New Roman" w:cs="Times New Roman"/>
                <w:lang w:val="en-AU"/>
              </w:rPr>
            </w:pPr>
          </w:p>
          <w:p w:rsidR="006245BA" w:rsidP="00944881">
            <w:pPr>
              <w:rPr>
                <w:rFonts w:ascii="Times New Roman" w:hAnsi="Times New Roman" w:cs="Times New Roman"/>
                <w:lang w:val="en-AU"/>
              </w:rPr>
            </w:pPr>
          </w:p>
          <w:p w:rsidR="006245BA" w:rsidP="00944881">
            <w:pPr>
              <w:rPr>
                <w:rFonts w:ascii="Times New Roman" w:hAnsi="Times New Roman" w:cs="Times New Roman"/>
                <w:lang w:val="en-AU"/>
              </w:rPr>
            </w:pPr>
          </w:p>
          <w:p w:rsidR="006245BA" w:rsidP="00944881">
            <w:pPr>
              <w:rPr>
                <w:rFonts w:ascii="Times New Roman" w:hAnsi="Times New Roman" w:cs="Times New Roman"/>
                <w:lang w:val="en-AU"/>
              </w:rPr>
            </w:pPr>
          </w:p>
          <w:p w:rsidR="00F95F14" w:rsidP="00944881">
            <w:pPr>
              <w:autoSpaceDE w:val="0"/>
              <w:autoSpaceDN w:val="0"/>
              <w:adjustRightInd w:val="0"/>
              <w:rPr>
                <w:rFonts w:ascii="Times New Roman" w:hAnsi="Times New Roman" w:cs="Times New Roman"/>
                <w:lang w:val="en-AU"/>
              </w:rPr>
            </w:pPr>
          </w:p>
          <w:p w:rsidR="00F95F14" w:rsidRPr="00F95F14" w:rsidP="00F95F14">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Monitoring and Implementation</w:t>
            </w:r>
          </w:p>
          <w:p w:rsidR="00F95F14" w:rsidRPr="000205DC"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Central/State Government shall monitor and evaluate implementation of the Act annually by reviewing matters concerning</w:t>
            </w:r>
          </w:p>
          <w:p w:rsidR="00F95F14" w:rsidRPr="000205DC"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establishment and functioning of Board or Committee or SJPU,</w:t>
            </w:r>
          </w:p>
          <w:p w:rsidR="00F95F14" w:rsidRPr="000205DC"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functioning of institutions</w:t>
            </w:r>
          </w:p>
          <w:p w:rsidR="00F95F14" w:rsidRPr="000205DC" w:rsidP="00F95F14">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and staff, adoption agencies, child friendly administration of juvenile justice etc.</w:t>
            </w:r>
          </w:p>
          <w:p w:rsidR="00F95F14" w:rsidRPr="000205DC" w:rsidP="00944881">
            <w:pPr>
              <w:autoSpaceDE w:val="0"/>
              <w:autoSpaceDN w:val="0"/>
              <w:adjustRightInd w:val="0"/>
              <w:rPr>
                <w:rFonts w:ascii="Times New Roman" w:hAnsi="Times New Roman" w:cs="Times New Roman"/>
                <w:lang w:val="en-AU"/>
              </w:rPr>
            </w:pPr>
          </w:p>
          <w:p w:rsidR="00E02BBD" w:rsidRPr="000205DC" w:rsidP="00944881">
            <w:pPr>
              <w:rPr>
                <w:rFonts w:ascii="Times New Roman" w:hAnsi="Times New Roman" w:cs="Times New Roman"/>
              </w:rPr>
            </w:pPr>
          </w:p>
        </w:tc>
        <w:tc>
          <w:tcPr>
            <w:tcW w:w="2694" w:type="dxa"/>
          </w:tcPr>
          <w:p w:rsidR="00E02BBD" w:rsidRPr="000205DC" w:rsidP="00BC2E68">
            <w:pPr>
              <w:autoSpaceDE w:val="0"/>
              <w:autoSpaceDN w:val="0"/>
              <w:adjustRightInd w:val="0"/>
              <w:jc w:val="both"/>
              <w:rPr>
                <w:rFonts w:ascii="Times New Roman" w:hAnsi="Times New Roman" w:cs="Times New Roman"/>
                <w:b/>
                <w:color w:val="000000"/>
                <w:lang w:val="en-AU"/>
              </w:rPr>
            </w:pPr>
            <w:r>
              <w:rPr>
                <w:rFonts w:ascii="Times New Roman" w:hAnsi="Times New Roman" w:cs="Times New Roman"/>
                <w:b/>
                <w:color w:val="000000"/>
                <w:lang w:val="en-AU"/>
              </w:rPr>
              <w:t>Inspection:</w:t>
            </w:r>
          </w:p>
          <w:p w:rsidR="00E02BBD" w:rsidRPr="000205DC" w:rsidP="00BC2E68">
            <w:p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 xml:space="preserve">State Government shall constitute State, District or city level inspection committee at least one in every three months. </w:t>
            </w:r>
          </w:p>
          <w:p w:rsidR="00E02BBD" w:rsidRPr="000205DC" w:rsidP="00BC2E68">
            <w:pPr>
              <w:autoSpaceDE w:val="0"/>
              <w:autoSpaceDN w:val="0"/>
              <w:adjustRightInd w:val="0"/>
              <w:jc w:val="both"/>
              <w:rPr>
                <w:rFonts w:ascii="Times New Roman" w:hAnsi="Times New Roman" w:cs="Times New Roman"/>
                <w:color w:val="000000"/>
                <w:lang w:val="en-AU"/>
              </w:rPr>
            </w:pPr>
            <w:r w:rsidRPr="000205DC">
              <w:rPr>
                <w:rFonts w:ascii="Times New Roman" w:hAnsi="Times New Roman" w:cs="Times New Roman"/>
                <w:color w:val="000000"/>
                <w:lang w:val="en-AU"/>
              </w:rPr>
              <w:t>It has the following duties:</w:t>
            </w:r>
          </w:p>
          <w:p w:rsidR="00E02BBD" w:rsidRPr="000205DC" w:rsidP="00BC2E68">
            <w:pPr>
              <w:pStyle w:val="ListParagraph"/>
              <w:numPr>
                <w:ilvl w:val="0"/>
                <w:numId w:val="5"/>
              </w:numPr>
              <w:rPr>
                <w:rFonts w:ascii="Times New Roman" w:hAnsi="Times New Roman" w:cs="Times New Roman"/>
              </w:rPr>
            </w:pPr>
            <w:r w:rsidRPr="000205DC">
              <w:rPr>
                <w:rFonts w:ascii="Times New Roman" w:hAnsi="Times New Roman" w:cs="Times New Roman"/>
                <w:color w:val="000000"/>
                <w:lang w:val="en-AU"/>
              </w:rPr>
              <w:t>Visit and oversee the conditions in the institutions and appropriateness of the processes for safety, well-being and permanence</w:t>
            </w:r>
          </w:p>
          <w:p w:rsidR="00E02BBD" w:rsidRPr="000205DC" w:rsidP="00BC2E68">
            <w:pPr>
              <w:pStyle w:val="ListParagraph"/>
              <w:numPr>
                <w:ilvl w:val="0"/>
                <w:numId w:val="5"/>
              </w:numPr>
              <w:rPr>
                <w:rFonts w:ascii="Times New Roman" w:hAnsi="Times New Roman" w:cs="Times New Roman"/>
              </w:rPr>
            </w:pPr>
            <w:r w:rsidRPr="000205DC">
              <w:rPr>
                <w:rFonts w:ascii="Times New Roman" w:hAnsi="Times New Roman" w:cs="Times New Roman"/>
                <w:color w:val="000000"/>
                <w:lang w:val="en-AU"/>
              </w:rPr>
              <w:t>Review the standards of care and protection being followed by the institutions</w:t>
            </w:r>
          </w:p>
          <w:p w:rsidR="00E02BBD" w:rsidRPr="000205DC" w:rsidP="00BC2E68">
            <w:pPr>
              <w:pStyle w:val="ListParagraph"/>
              <w:numPr>
                <w:ilvl w:val="0"/>
                <w:numId w:val="5"/>
              </w:numPr>
              <w:rPr>
                <w:rFonts w:ascii="Times New Roman" w:hAnsi="Times New Roman" w:cs="Times New Roman"/>
              </w:rPr>
            </w:pPr>
            <w:r w:rsidRPr="000205DC">
              <w:rPr>
                <w:rFonts w:ascii="Times New Roman" w:hAnsi="Times New Roman" w:cs="Times New Roman"/>
                <w:color w:val="000000"/>
                <w:lang w:val="en-AU"/>
              </w:rPr>
              <w:t xml:space="preserve">Look out for any incidence of </w:t>
            </w:r>
            <w:r w:rsidRPr="000205DC">
              <w:rPr>
                <w:rFonts w:ascii="Times New Roman" w:hAnsi="Times New Roman" w:cs="Times New Roman"/>
                <w:color w:val="000000"/>
                <w:lang w:val="en-AU"/>
              </w:rPr>
              <w:t>violation of child rights</w:t>
            </w:r>
          </w:p>
          <w:p w:rsidR="00E02BBD" w:rsidRPr="000205DC" w:rsidP="00BC2E68">
            <w:pPr>
              <w:pStyle w:val="ListParagraph"/>
              <w:numPr>
                <w:ilvl w:val="0"/>
                <w:numId w:val="5"/>
              </w:numPr>
              <w:rPr>
                <w:rFonts w:ascii="Times New Roman" w:hAnsi="Times New Roman" w:cs="Times New Roman"/>
              </w:rPr>
            </w:pPr>
            <w:r w:rsidRPr="000205DC">
              <w:rPr>
                <w:rFonts w:ascii="Times New Roman" w:hAnsi="Times New Roman" w:cs="Times New Roman"/>
                <w:color w:val="000000"/>
                <w:lang w:val="en-AU"/>
              </w:rPr>
              <w:t xml:space="preserve">Look into the functioning of the Management Committee and Children’s Committee set up under rules 55 and 56 of these rules </w:t>
            </w:r>
          </w:p>
          <w:p w:rsidR="00E02BBD" w:rsidRPr="000205DC" w:rsidP="00BC2E68">
            <w:pPr>
              <w:pStyle w:val="ListParagraph"/>
              <w:numPr>
                <w:ilvl w:val="0"/>
                <w:numId w:val="5"/>
              </w:numPr>
              <w:rPr>
                <w:rFonts w:ascii="Times New Roman" w:hAnsi="Times New Roman" w:cs="Times New Roman"/>
              </w:rPr>
            </w:pPr>
            <w:r w:rsidRPr="000205DC">
              <w:rPr>
                <w:rFonts w:ascii="Times New Roman" w:hAnsi="Times New Roman" w:cs="Times New Roman"/>
                <w:color w:val="000000"/>
                <w:lang w:val="en-AU"/>
              </w:rPr>
              <w:t>Give appropriate directions.</w:t>
            </w:r>
          </w:p>
          <w:p w:rsidR="00E02BBD" w:rsidRPr="000205DC" w:rsidP="00BC2E68">
            <w:pPr>
              <w:rPr>
                <w:rFonts w:ascii="Times New Roman" w:hAnsi="Times New Roman" w:cs="Times New Roman"/>
              </w:rPr>
            </w:pPr>
          </w:p>
          <w:p w:rsidR="00E02BBD" w:rsidRPr="000205DC" w:rsidP="00BC2E68">
            <w:pPr>
              <w:rPr>
                <w:rFonts w:ascii="Times New Roman" w:hAnsi="Times New Roman" w:cs="Times New Roman"/>
              </w:rPr>
            </w:pPr>
            <w:r w:rsidRPr="00F95F14">
              <w:rPr>
                <w:rFonts w:ascii="Times New Roman" w:hAnsi="Times New Roman" w:cs="Times New Roman"/>
              </w:rPr>
              <w:t>Officer-in-Charge</w:t>
            </w:r>
            <w:r w:rsidRPr="000205DC">
              <w:rPr>
                <w:rFonts w:ascii="Times New Roman" w:hAnsi="Times New Roman" w:cs="Times New Roman"/>
                <w:b/>
              </w:rPr>
              <w:t xml:space="preserve"> </w:t>
            </w:r>
            <w:r w:rsidRPr="000205DC">
              <w:rPr>
                <w:rFonts w:ascii="Times New Roman" w:hAnsi="Times New Roman" w:cs="Times New Roman"/>
              </w:rPr>
              <w:t>of an institution is responsible for periodical inspection, including daily inspection and rounds of the institution, proper storage and inspection of food stuffs as well as food being served.</w:t>
            </w:r>
          </w:p>
          <w:p w:rsidR="00E02BBD" w:rsidRPr="000205DC" w:rsidP="00BC2E68">
            <w:pPr>
              <w:rPr>
                <w:rFonts w:ascii="Times New Roman" w:hAnsi="Times New Roman" w:cs="Times New Roman"/>
              </w:rPr>
            </w:pPr>
          </w:p>
          <w:p w:rsidR="00E02BBD" w:rsidRPr="000205DC" w:rsidP="00BC2E68">
            <w:pPr>
              <w:rPr>
                <w:rFonts w:ascii="Times New Roman" w:hAnsi="Times New Roman" w:cs="Times New Roman"/>
              </w:rPr>
            </w:pPr>
            <w:r w:rsidRPr="00F95F14">
              <w:rPr>
                <w:rFonts w:ascii="Times New Roman" w:hAnsi="Times New Roman" w:cs="Times New Roman"/>
              </w:rPr>
              <w:t>State Child Protection Unit</w:t>
            </w:r>
            <w:r w:rsidRPr="000205DC">
              <w:rPr>
                <w:rFonts w:ascii="Times New Roman" w:hAnsi="Times New Roman" w:cs="Times New Roman"/>
              </w:rPr>
              <w:t xml:space="preserve"> is responsible for supervision and monitoring of agencies and institutions under the Act.</w:t>
            </w:r>
          </w:p>
          <w:p w:rsidR="00E02BBD" w:rsidP="00BC2E68">
            <w:pPr>
              <w:rPr>
                <w:rFonts w:ascii="Times New Roman" w:hAnsi="Times New Roman" w:cs="Times New Roman"/>
              </w:rPr>
            </w:pPr>
          </w:p>
          <w:p w:rsidR="00F95F14" w:rsidRPr="000205DC" w:rsidP="00F95F14">
            <w:pPr>
              <w:rPr>
                <w:rFonts w:ascii="Times New Roman" w:hAnsi="Times New Roman" w:cs="Times New Roman"/>
              </w:rPr>
            </w:pPr>
            <w:r w:rsidRPr="006245BA">
              <w:rPr>
                <w:rFonts w:ascii="Times New Roman" w:hAnsi="Times New Roman" w:cs="Times New Roman"/>
              </w:rPr>
              <w:t>Advisory Board</w:t>
            </w:r>
            <w:r w:rsidRPr="000205DC">
              <w:rPr>
                <w:rFonts w:ascii="Times New Roman" w:hAnsi="Times New Roman" w:cs="Times New Roman"/>
              </w:rPr>
              <w:t xml:space="preserve"> must inspect the various institutional or non-institutional services and the recommendations made shall be acted upon by the State Government.</w:t>
            </w:r>
          </w:p>
          <w:p w:rsidR="00F95F14" w:rsidRPr="000205DC" w:rsidP="00BC2E68">
            <w:pPr>
              <w:rPr>
                <w:rFonts w:ascii="Times New Roman" w:hAnsi="Times New Roman" w:cs="Times New Roman"/>
              </w:rPr>
            </w:pPr>
          </w:p>
          <w:p w:rsidR="00E02BBD" w:rsidRPr="000205DC" w:rsidP="00BC2E68">
            <w:pPr>
              <w:rPr>
                <w:rFonts w:ascii="Times New Roman" w:hAnsi="Times New Roman" w:cs="Times New Roman"/>
                <w:b/>
              </w:rPr>
            </w:pPr>
            <w:r w:rsidRPr="000205DC">
              <w:rPr>
                <w:rFonts w:ascii="Times New Roman" w:hAnsi="Times New Roman" w:cs="Times New Roman"/>
                <w:b/>
              </w:rPr>
              <w:t>Social Audit</w:t>
            </w:r>
          </w:p>
          <w:p w:rsidR="00E02BBD" w:rsidRPr="000205DC" w:rsidP="00BC2E68">
            <w:pPr>
              <w:pStyle w:val="ListParagraph"/>
              <w:numPr>
                <w:ilvl w:val="0"/>
                <w:numId w:val="6"/>
              </w:numPr>
              <w:rPr>
                <w:rFonts w:ascii="Times New Roman" w:hAnsi="Times New Roman" w:cs="Times New Roman"/>
              </w:rPr>
            </w:pPr>
            <w:r w:rsidRPr="000205DC">
              <w:rPr>
                <w:rFonts w:ascii="Times New Roman" w:hAnsi="Times New Roman" w:cs="Times New Roman"/>
              </w:rPr>
              <w:t xml:space="preserve">The State Government must monitor and evaluate the implementation of the Act </w:t>
            </w:r>
            <w:r w:rsidRPr="000205DC">
              <w:rPr>
                <w:rFonts w:ascii="Times New Roman" w:hAnsi="Times New Roman" w:cs="Times New Roman"/>
                <w:u w:val="single"/>
              </w:rPr>
              <w:t>annually</w:t>
            </w:r>
            <w:r w:rsidRPr="000205DC">
              <w:rPr>
                <w:rFonts w:ascii="Times New Roman" w:hAnsi="Times New Roman" w:cs="Times New Roman"/>
              </w:rPr>
              <w:t xml:space="preserve"> </w:t>
            </w:r>
            <w:r w:rsidRPr="000205DC">
              <w:rPr>
                <w:rFonts w:ascii="Times New Roman" w:hAnsi="Times New Roman" w:cs="Times New Roman"/>
              </w:rPr>
              <w:t xml:space="preserve">by reviewing matters concerning establishment of Board or Committee or </w:t>
            </w:r>
            <w:r w:rsidR="00787D47">
              <w:rPr>
                <w:rFonts w:ascii="Times New Roman" w:hAnsi="Times New Roman" w:cs="Times New Roman"/>
              </w:rPr>
              <w:t>SJPU</w:t>
            </w:r>
            <w:r w:rsidRPr="000205DC">
              <w:rPr>
                <w:rFonts w:ascii="Times New Roman" w:hAnsi="Times New Roman" w:cs="Times New Roman"/>
              </w:rPr>
              <w:t xml:space="preserve"> where required, functioning of Board or Committee or </w:t>
            </w:r>
            <w:r w:rsidR="00787D47">
              <w:rPr>
                <w:rFonts w:ascii="Times New Roman" w:hAnsi="Times New Roman" w:cs="Times New Roman"/>
              </w:rPr>
              <w:t>SJPU</w:t>
            </w:r>
            <w:r w:rsidRPr="000205DC">
              <w:rPr>
                <w:rFonts w:ascii="Times New Roman" w:hAnsi="Times New Roman" w:cs="Times New Roman"/>
              </w:rPr>
              <w:t>, functioning of institutions and staff, functioning of adoption agencies, child friendly administration of juvenile justice and any other matter concerning effective implementation of the Act in the State.</w:t>
            </w:r>
          </w:p>
          <w:p w:rsidR="00E02BBD" w:rsidP="00BC2E68">
            <w:pPr>
              <w:rPr>
                <w:rFonts w:ascii="Times New Roman" w:hAnsi="Times New Roman" w:cs="Times New Roman"/>
              </w:rPr>
            </w:pPr>
            <w:r w:rsidRPr="000205DC">
              <w:rPr>
                <w:rFonts w:ascii="Times New Roman" w:hAnsi="Times New Roman" w:cs="Times New Roman"/>
              </w:rPr>
              <w:t>The social audit shall be carried out with support and involvement of organizations working in the field of mental health, child care and protection and public accountability.</w:t>
            </w:r>
          </w:p>
          <w:p w:rsidR="006245BA" w:rsidP="00BC2E68">
            <w:pPr>
              <w:rPr>
                <w:rFonts w:ascii="Times New Roman" w:hAnsi="Times New Roman" w:cs="Times New Roman"/>
              </w:rPr>
            </w:pPr>
          </w:p>
          <w:p w:rsidR="006245BA" w:rsidP="006245BA">
            <w:pPr>
              <w:rPr>
                <w:rFonts w:ascii="Times New Roman" w:hAnsi="Times New Roman" w:cs="Times New Roman"/>
              </w:rPr>
            </w:pPr>
          </w:p>
          <w:p w:rsidR="00E007AB" w:rsidP="006245BA">
            <w:pPr>
              <w:rPr>
                <w:rFonts w:ascii="Times New Roman" w:hAnsi="Times New Roman" w:cs="Times New Roman"/>
              </w:rPr>
            </w:pPr>
          </w:p>
          <w:p w:rsidR="006245BA" w:rsidRPr="00F95F14" w:rsidP="006245BA">
            <w:pPr>
              <w:autoSpaceDE w:val="0"/>
              <w:autoSpaceDN w:val="0"/>
              <w:adjustRightInd w:val="0"/>
              <w:rPr>
                <w:rFonts w:ascii="Times New Roman" w:hAnsi="Times New Roman" w:cs="Times New Roman"/>
                <w:b/>
                <w:lang w:val="en-AU"/>
              </w:rPr>
            </w:pPr>
            <w:r w:rsidRPr="00F95F14">
              <w:rPr>
                <w:rFonts w:ascii="Times New Roman" w:hAnsi="Times New Roman" w:cs="Times New Roman"/>
                <w:b/>
                <w:lang w:val="en-AU"/>
              </w:rPr>
              <w:t>Monitoring and Implementation</w:t>
            </w:r>
          </w:p>
          <w:p w:rsidR="006245BA" w:rsidRPr="000205DC" w:rsidP="006245BA">
            <w:pPr>
              <w:rPr>
                <w:rFonts w:ascii="Times New Roman" w:hAnsi="Times New Roman" w:cs="Times New Roman"/>
              </w:rPr>
            </w:pPr>
            <w:r w:rsidRPr="00F95F14">
              <w:rPr>
                <w:rFonts w:ascii="Times New Roman" w:hAnsi="Times New Roman" w:cs="Times New Roman"/>
              </w:rPr>
              <w:t>Management Committee</w:t>
            </w:r>
            <w:r w:rsidRPr="000205DC">
              <w:rPr>
                <w:rFonts w:ascii="Times New Roman" w:hAnsi="Times New Roman" w:cs="Times New Roman"/>
              </w:rPr>
              <w:t xml:space="preserve"> </w:t>
            </w:r>
            <w:r>
              <w:rPr>
                <w:rFonts w:ascii="Times New Roman" w:hAnsi="Times New Roman" w:cs="Times New Roman"/>
              </w:rPr>
              <w:t xml:space="preserve">is responsible </w:t>
            </w:r>
            <w:r w:rsidRPr="000205DC">
              <w:rPr>
                <w:rFonts w:ascii="Times New Roman" w:hAnsi="Times New Roman" w:cs="Times New Roman"/>
              </w:rPr>
              <w:t>for monitoring progress of every child.</w:t>
            </w:r>
          </w:p>
          <w:p w:rsidR="006245BA" w:rsidRPr="000205DC" w:rsidP="00BC2E68">
            <w:pPr>
              <w:rPr>
                <w:rFonts w:ascii="Times New Roman" w:hAnsi="Times New Roman" w:cs="Times New Roman"/>
              </w:rPr>
            </w:pPr>
          </w:p>
        </w:tc>
        <w:tc>
          <w:tcPr>
            <w:tcW w:w="2693" w:type="dxa"/>
          </w:tcPr>
          <w:p w:rsidR="00E02BBD">
            <w:pPr>
              <w:rPr>
                <w:rFonts w:ascii="Times New Roman" w:hAnsi="Times New Roman" w:cs="Times New Roman"/>
                <w:b/>
              </w:rPr>
            </w:pPr>
            <w:r w:rsidRPr="007644BF">
              <w:rPr>
                <w:rFonts w:ascii="Times New Roman" w:hAnsi="Times New Roman" w:cs="Times New Roman"/>
                <w:b/>
              </w:rPr>
              <w:t>Inspection:</w:t>
            </w:r>
          </w:p>
          <w:p w:rsidR="003C7AF1" w:rsidP="003C7AF1">
            <w:pPr>
              <w:autoSpaceDE w:val="0"/>
              <w:autoSpaceDN w:val="0"/>
              <w:adjustRightInd w:val="0"/>
              <w:rPr>
                <w:rFonts w:ascii="Times New Roman" w:hAnsi="Times New Roman" w:cs="Times New Roman"/>
              </w:rPr>
            </w:pPr>
            <w:r w:rsidRPr="003C7AF1">
              <w:rPr>
                <w:rFonts w:ascii="Times New Roman" w:hAnsi="Times New Roman" w:cs="Times New Roman"/>
              </w:rPr>
              <w:t xml:space="preserve">The State Government shall constitute State, District or City level inspection committee on the recommendation of a Selection Committee, for a period of 3 years. </w:t>
            </w:r>
          </w:p>
          <w:p w:rsidR="003C7AF1" w:rsidP="003C7AF1">
            <w:pPr>
              <w:autoSpaceDE w:val="0"/>
              <w:autoSpaceDN w:val="0"/>
              <w:adjustRightInd w:val="0"/>
              <w:rPr>
                <w:rFonts w:ascii="Times New Roman" w:hAnsi="Times New Roman" w:cs="Times New Roman"/>
              </w:rPr>
            </w:pPr>
          </w:p>
          <w:p w:rsidR="003C7AF1" w:rsidRPr="003C7AF1" w:rsidP="003C7AF1">
            <w:pPr>
              <w:autoSpaceDE w:val="0"/>
              <w:autoSpaceDN w:val="0"/>
              <w:adjustRightInd w:val="0"/>
              <w:rPr>
                <w:rFonts w:ascii="Times New Roman" w:hAnsi="Times New Roman" w:cs="Times New Roman"/>
              </w:rPr>
            </w:pPr>
            <w:r w:rsidRPr="003C7AF1">
              <w:rPr>
                <w:rFonts w:ascii="Times New Roman" w:hAnsi="Times New Roman" w:cs="Times New Roman"/>
              </w:rPr>
              <w:t>The inspection committee is required to visit and oversee the conditions in the institutions and appropriateness of</w:t>
            </w:r>
            <w:r>
              <w:rPr>
                <w:rFonts w:ascii="Times New Roman" w:hAnsi="Times New Roman" w:cs="Times New Roman"/>
              </w:rPr>
              <w:t xml:space="preserve"> the processes for safety, well-</w:t>
            </w:r>
            <w:r w:rsidRPr="003C7AF1">
              <w:rPr>
                <w:rFonts w:ascii="Times New Roman" w:hAnsi="Times New Roman" w:cs="Times New Roman"/>
              </w:rPr>
              <w:t>being and permanence, review the standards of care and protection being followed by the institutions, look out for any incidence of violation of child rights, look into the functioning of the Management Committee and Children’s Committees and give appropriate directions.</w:t>
            </w:r>
          </w:p>
          <w:p w:rsidR="003C7AF1" w:rsidRPr="003C7AF1" w:rsidP="003C7AF1">
            <w:pPr>
              <w:autoSpaceDE w:val="0"/>
              <w:autoSpaceDN w:val="0"/>
              <w:adjustRightInd w:val="0"/>
              <w:rPr>
                <w:rFonts w:ascii="Times New Roman" w:hAnsi="Times New Roman" w:cs="Times New Roman"/>
              </w:rPr>
            </w:pPr>
          </w:p>
          <w:p w:rsidR="003C7AF1" w:rsidRPr="003C7AF1" w:rsidP="003C7AF1">
            <w:pPr>
              <w:autoSpaceDE w:val="0"/>
              <w:autoSpaceDN w:val="0"/>
              <w:adjustRightInd w:val="0"/>
              <w:rPr>
                <w:rFonts w:ascii="Times New Roman" w:hAnsi="Times New Roman" w:cs="Times New Roman"/>
              </w:rPr>
            </w:pPr>
            <w:r w:rsidRPr="003C7AF1">
              <w:rPr>
                <w:rFonts w:ascii="Times New Roman" w:hAnsi="Times New Roman" w:cs="Times New Roman"/>
              </w:rPr>
              <w:t>The team shall consist of 7 members - Judiciary/State Government, local authority, the Board or Committee, the State Commission for the Protection of Child Rights or the State Human Rights Commission, medical and other experts, voluntary organizations and reputed social workers.</w:t>
            </w:r>
          </w:p>
          <w:p w:rsidR="003C7AF1" w:rsidRPr="003C7AF1" w:rsidP="003C7AF1">
            <w:pPr>
              <w:autoSpaceDE w:val="0"/>
              <w:autoSpaceDN w:val="0"/>
              <w:adjustRightInd w:val="0"/>
              <w:rPr>
                <w:rFonts w:ascii="Times New Roman" w:hAnsi="Times New Roman" w:cs="Times New Roman"/>
              </w:rPr>
            </w:pPr>
          </w:p>
          <w:p w:rsidR="003C7AF1" w:rsidRPr="003C7AF1" w:rsidP="003C7AF1">
            <w:pPr>
              <w:autoSpaceDE w:val="0"/>
              <w:autoSpaceDN w:val="0"/>
              <w:adjustRightInd w:val="0"/>
              <w:rPr>
                <w:rFonts w:ascii="Times New Roman" w:hAnsi="Times New Roman" w:cs="Times New Roman"/>
              </w:rPr>
            </w:pPr>
            <w:r w:rsidRPr="003C7AF1">
              <w:rPr>
                <w:rFonts w:ascii="Times New Roman" w:hAnsi="Times New Roman" w:cs="Times New Roman"/>
              </w:rPr>
              <w:t>The inspection has to be carried out at least once in every 3 months and by not less than 3 members.</w:t>
            </w:r>
          </w:p>
          <w:p w:rsidR="003C7AF1" w:rsidRPr="003C7AF1" w:rsidP="003C7AF1">
            <w:pPr>
              <w:autoSpaceDE w:val="0"/>
              <w:autoSpaceDN w:val="0"/>
              <w:adjustRightInd w:val="0"/>
              <w:rPr>
                <w:rFonts w:ascii="Times New Roman" w:hAnsi="Times New Roman" w:cs="Times New Roman"/>
              </w:rPr>
            </w:pPr>
          </w:p>
          <w:p w:rsidR="003C7AF1" w:rsidRPr="003C7AF1" w:rsidP="003C7AF1">
            <w:pPr>
              <w:autoSpaceDE w:val="0"/>
              <w:autoSpaceDN w:val="0"/>
              <w:adjustRightInd w:val="0"/>
              <w:rPr>
                <w:rFonts w:ascii="Times New Roman" w:hAnsi="Times New Roman" w:cs="Times New Roman"/>
              </w:rPr>
            </w:pPr>
            <w:r w:rsidRPr="003C7AF1">
              <w:rPr>
                <w:rFonts w:ascii="Times New Roman" w:hAnsi="Times New Roman" w:cs="Times New Roman"/>
              </w:rPr>
              <w:t xml:space="preserve">The inspection team has to interact with the children during the visits to the institution, </w:t>
            </w:r>
            <w:r>
              <w:rPr>
                <w:rFonts w:ascii="Times New Roman" w:hAnsi="Times New Roman" w:cs="Times New Roman"/>
              </w:rPr>
              <w:t>to determine their well-being and uninhibited feed-</w:t>
            </w:r>
            <w:r w:rsidRPr="003C7AF1">
              <w:rPr>
                <w:rFonts w:ascii="Times New Roman" w:hAnsi="Times New Roman" w:cs="Times New Roman"/>
              </w:rPr>
              <w:t>back.</w:t>
            </w:r>
          </w:p>
          <w:p w:rsidR="00642670" w:rsidRPr="00E007AB" w:rsidP="003C7AF1">
            <w:pPr>
              <w:autoSpaceDE w:val="0"/>
              <w:autoSpaceDN w:val="0"/>
              <w:adjustRightInd w:val="0"/>
              <w:rPr>
                <w:rFonts w:ascii="Times New Roman" w:hAnsi="Times New Roman" w:cs="Times New Roman"/>
              </w:rPr>
            </w:pPr>
          </w:p>
          <w:p w:rsidR="00642670">
            <w:pPr>
              <w:rPr>
                <w:rFonts w:ascii="Times New Roman" w:hAnsi="Times New Roman" w:cs="Times New Roman"/>
              </w:rPr>
            </w:pPr>
          </w:p>
          <w:p w:rsidR="00E007AB">
            <w:pPr>
              <w:rPr>
                <w:rFonts w:ascii="Times New Roman" w:hAnsi="Times New Roman" w:cs="Times New Roman"/>
              </w:rPr>
            </w:pPr>
          </w:p>
          <w:p w:rsidR="00E007AB">
            <w:pPr>
              <w:rPr>
                <w:rFonts w:ascii="Times New Roman" w:hAnsi="Times New Roman" w:cs="Times New Roman"/>
              </w:rPr>
            </w:pPr>
          </w:p>
          <w:p w:rsidR="00E007AB">
            <w:pPr>
              <w:rPr>
                <w:rFonts w:ascii="Times New Roman" w:hAnsi="Times New Roman" w:cs="Times New Roman"/>
              </w:rPr>
            </w:pPr>
          </w:p>
          <w:p w:rsidR="00E007AB" w:rsidRPr="00E007AB">
            <w:pPr>
              <w:rPr>
                <w:rFonts w:ascii="Times New Roman" w:hAnsi="Times New Roman" w:cs="Times New Roman"/>
                <w:b/>
              </w:rPr>
            </w:pPr>
            <w:r w:rsidRPr="00E007AB">
              <w:rPr>
                <w:rFonts w:ascii="Times New Roman" w:hAnsi="Times New Roman" w:cs="Times New Roman"/>
                <w:b/>
              </w:rPr>
              <w:t>Social Audit</w:t>
            </w:r>
          </w:p>
          <w:p w:rsidR="00E007AB" w:rsidRPr="00E007AB" w:rsidP="00E007AB">
            <w:pPr>
              <w:rPr>
                <w:rFonts w:ascii="Times New Roman" w:hAnsi="Times New Roman" w:cs="Times New Roman"/>
              </w:rPr>
            </w:pPr>
            <w:r w:rsidRPr="00E007AB">
              <w:rPr>
                <w:rFonts w:ascii="Times New Roman" w:hAnsi="Times New Roman" w:cs="Times New Roman"/>
              </w:rPr>
              <w:t xml:space="preserve">The State Government must monitor and evaluate the implementation of the Act annually by reviewing matters concerning establishment and functioning of Board or Committee or SJPU, functioning of institutions and staff, </w:t>
            </w:r>
            <w:r w:rsidRPr="00E007AB">
              <w:rPr>
                <w:rFonts w:ascii="Times New Roman" w:hAnsi="Times New Roman" w:cs="Times New Roman"/>
              </w:rPr>
              <w:t>etc</w:t>
            </w:r>
          </w:p>
          <w:p w:rsidR="00E007AB" w:rsidRPr="00E007AB" w:rsidP="00E007AB">
            <w:pPr>
              <w:rPr>
                <w:rFonts w:ascii="Times New Roman" w:hAnsi="Times New Roman" w:cs="Times New Roman"/>
              </w:rPr>
            </w:pPr>
          </w:p>
          <w:p w:rsidR="00E007AB" w:rsidRPr="00E007AB" w:rsidP="00E007AB">
            <w:pPr>
              <w:rPr>
                <w:rFonts w:ascii="Times New Roman" w:hAnsi="Times New Roman" w:cs="Times New Roman"/>
              </w:rPr>
            </w:pPr>
            <w:r w:rsidRPr="00E007AB">
              <w:rPr>
                <w:rFonts w:ascii="Times New Roman" w:hAnsi="Times New Roman" w:cs="Times New Roman"/>
              </w:rPr>
              <w:t>The Social audit must be carried out with support and involvement of organizations working in the field of mental health, child care and protection and public accountability.</w:t>
            </w: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rsidRPr="007644BF">
            <w:pPr>
              <w:rPr>
                <w:rFonts w:ascii="Times New Roman" w:hAnsi="Times New Roman" w:cs="Times New Roman"/>
              </w:rPr>
            </w:pPr>
          </w:p>
        </w:tc>
        <w:tc>
          <w:tcPr>
            <w:tcW w:w="2835" w:type="dxa"/>
          </w:tcPr>
          <w:p w:rsidR="00F95F14" w:rsidP="00C24547">
            <w:pPr>
              <w:jc w:val="both"/>
              <w:rPr>
                <w:rFonts w:ascii="Times New Roman" w:hAnsi="Times New Roman" w:cs="Times New Roman"/>
              </w:rPr>
            </w:pPr>
            <w:r w:rsidRPr="003209D7">
              <w:rPr>
                <w:rFonts w:ascii="Times New Roman" w:hAnsi="Times New Roman" w:cs="Times New Roman"/>
                <w:b/>
              </w:rPr>
              <w:t>Inspection</w:t>
            </w:r>
            <w:r w:rsidRPr="000205DC">
              <w:rPr>
                <w:rFonts w:ascii="Times New Roman" w:hAnsi="Times New Roman" w:cs="Times New Roman"/>
              </w:rPr>
              <w:t xml:space="preserve"> </w:t>
            </w:r>
          </w:p>
          <w:p w:rsidR="00E02BBD" w:rsidRPr="000205DC" w:rsidP="00C24547">
            <w:pPr>
              <w:jc w:val="both"/>
              <w:rPr>
                <w:rFonts w:ascii="Times New Roman" w:hAnsi="Times New Roman" w:cs="Times New Roman"/>
              </w:rPr>
            </w:pPr>
            <w:r w:rsidRPr="000205DC">
              <w:rPr>
                <w:rFonts w:ascii="Times New Roman" w:hAnsi="Times New Roman" w:cs="Times New Roman"/>
              </w:rPr>
              <w:t>State Government to constitute State, District or city-level inspection teams on the recommendation of Board, consisting of a minimum five members from State Government, local authority, the committee, medical and other experts, voluntary organizatio</w:t>
            </w:r>
            <w:r w:rsidR="003209D7">
              <w:rPr>
                <w:rFonts w:ascii="Times New Roman" w:hAnsi="Times New Roman" w:cs="Times New Roman"/>
              </w:rPr>
              <w:t xml:space="preserve">ns and reputed social workers, </w:t>
            </w:r>
            <w:r w:rsidRPr="000205DC">
              <w:rPr>
                <w:rFonts w:ascii="Times New Roman" w:hAnsi="Times New Roman" w:cs="Times New Roman"/>
              </w:rPr>
              <w:t>for a period of 3 years, to visit and oversee the functioning of Homes, give suitable directions to be followed, and make suggestions for the improvement and development of the institution.</w:t>
            </w:r>
          </w:p>
          <w:p w:rsidR="00E02BBD" w:rsidRPr="000205DC" w:rsidP="00C24547">
            <w:pPr>
              <w:jc w:val="both"/>
              <w:rPr>
                <w:rFonts w:ascii="Times New Roman" w:hAnsi="Times New Roman" w:cs="Times New Roman"/>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6245BA" w:rsidP="00C24547">
            <w:pPr>
              <w:jc w:val="both"/>
              <w:rPr>
                <w:rFonts w:ascii="Times New Roman" w:hAnsi="Times New Roman" w:cs="Times New Roman"/>
                <w:b/>
              </w:rPr>
            </w:pPr>
          </w:p>
          <w:p w:rsidR="003209D7" w:rsidP="00C24547">
            <w:pPr>
              <w:jc w:val="both"/>
              <w:rPr>
                <w:rFonts w:ascii="Times New Roman" w:hAnsi="Times New Roman" w:cs="Times New Roman"/>
              </w:rPr>
            </w:pPr>
            <w:r>
              <w:rPr>
                <w:rFonts w:ascii="Times New Roman" w:hAnsi="Times New Roman" w:cs="Times New Roman"/>
                <w:b/>
              </w:rPr>
              <w:t>Social Audit</w:t>
            </w:r>
            <w:r>
              <w:rPr>
                <w:rFonts w:ascii="Times New Roman" w:hAnsi="Times New Roman" w:cs="Times New Roman"/>
              </w:rPr>
              <w:t>:</w:t>
            </w:r>
          </w:p>
          <w:p w:rsidR="00E02BBD" w:rsidRPr="000205DC" w:rsidP="00C24547">
            <w:pPr>
              <w:jc w:val="both"/>
              <w:rPr>
                <w:rFonts w:ascii="Times New Roman" w:hAnsi="Times New Roman" w:cs="Times New Roman"/>
              </w:rPr>
            </w:pPr>
            <w:r w:rsidRPr="000205DC">
              <w:rPr>
                <w:rFonts w:ascii="Times New Roman" w:hAnsi="Times New Roman" w:cs="Times New Roman"/>
              </w:rPr>
              <w:t xml:space="preserve">The Central or State Government shall monitor and evaluate the functioning of the children's homes annually with the help of organizations working with the children and autonomous bodies like the National Institute of Public Co-operation and Child Development, Indian Council for Child </w:t>
            </w:r>
            <w:r w:rsidRPr="000205DC">
              <w:rPr>
                <w:rFonts w:ascii="Times New Roman" w:hAnsi="Times New Roman" w:cs="Times New Roman"/>
              </w:rPr>
              <w:t xml:space="preserve">Welfare, Indian Council for Social Welfare, Indian Social Institute, </w:t>
            </w:r>
            <w:r w:rsidRPr="000205DC">
              <w:rPr>
                <w:rFonts w:ascii="Times New Roman" w:hAnsi="Times New Roman" w:cs="Times New Roman"/>
              </w:rPr>
              <w:t>Childline</w:t>
            </w:r>
            <w:r w:rsidRPr="000205DC">
              <w:rPr>
                <w:rFonts w:ascii="Times New Roman" w:hAnsi="Times New Roman" w:cs="Times New Roman"/>
              </w:rPr>
              <w:t xml:space="preserve"> Indian Foundation, National Institute of Social Defence, Central and State-Level Social Welfare Boards and School of Social Work.</w:t>
            </w:r>
          </w:p>
        </w:tc>
        <w:tc>
          <w:tcPr>
            <w:tcW w:w="2806" w:type="dxa"/>
          </w:tcPr>
          <w:p w:rsidR="00F95F14" w:rsidP="000D68AE">
            <w:pPr>
              <w:autoSpaceDE w:val="0"/>
              <w:autoSpaceDN w:val="0"/>
              <w:adjustRightInd w:val="0"/>
              <w:rPr>
                <w:rFonts w:ascii="Times New Roman" w:hAnsi="Times New Roman" w:cs="Times New Roman"/>
                <w:lang w:val="en-AU"/>
              </w:rPr>
            </w:pPr>
            <w:r w:rsidRPr="00F95F14">
              <w:rPr>
                <w:rFonts w:ascii="Times New Roman" w:hAnsi="Times New Roman" w:cs="Times New Roman"/>
                <w:b/>
                <w:lang w:val="en-AU"/>
              </w:rPr>
              <w:t>Inspection</w:t>
            </w:r>
            <w:r>
              <w:rPr>
                <w:rFonts w:ascii="Times New Roman" w:hAnsi="Times New Roman" w:cs="Times New Roman"/>
                <w:lang w:val="en-AU"/>
              </w:rPr>
              <w:t>:</w:t>
            </w:r>
          </w:p>
          <w:p w:rsidR="00E02BBD" w:rsidRPr="000205DC" w:rsidP="000D68AE">
            <w:pPr>
              <w:autoSpaceDE w:val="0"/>
              <w:autoSpaceDN w:val="0"/>
              <w:adjustRightInd w:val="0"/>
              <w:rPr>
                <w:rFonts w:ascii="Times New Roman" w:hAnsi="Times New Roman" w:cs="Times New Roman"/>
                <w:lang w:val="en-AU"/>
              </w:rPr>
            </w:pPr>
            <w:r w:rsidRPr="00F95F14">
              <w:rPr>
                <w:rFonts w:ascii="Times New Roman" w:hAnsi="Times New Roman" w:cs="Times New Roman"/>
                <w:lang w:val="en-AU"/>
              </w:rPr>
              <w:t>State Government</w:t>
            </w:r>
            <w:r w:rsidRPr="000205DC">
              <w:rPr>
                <w:rFonts w:ascii="Times New Roman" w:hAnsi="Times New Roman" w:cs="Times New Roman"/>
                <w:lang w:val="en-AU"/>
              </w:rPr>
              <w:t xml:space="preserve"> shall conduct a detail</w:t>
            </w:r>
            <w:r w:rsidR="004D3A16">
              <w:rPr>
                <w:rFonts w:ascii="Times New Roman" w:hAnsi="Times New Roman" w:cs="Times New Roman"/>
                <w:lang w:val="en-AU"/>
              </w:rPr>
              <w:t xml:space="preserve">ed inspection where provisional </w:t>
            </w:r>
            <w:r w:rsidRPr="000205DC">
              <w:rPr>
                <w:rFonts w:ascii="Times New Roman" w:hAnsi="Times New Roman" w:cs="Times New Roman"/>
                <w:lang w:val="en-AU"/>
              </w:rPr>
              <w:t xml:space="preserve">registration has been granted or </w:t>
            </w:r>
            <w:r w:rsidRPr="000205DC">
              <w:rPr>
                <w:rFonts w:ascii="Times New Roman" w:hAnsi="Times New Roman" w:cs="Times New Roman"/>
                <w:u w:val="single"/>
                <w:lang w:val="en-AU"/>
              </w:rPr>
              <w:t>review annually</w:t>
            </w:r>
            <w:r w:rsidRPr="000205DC">
              <w:rPr>
                <w:rFonts w:ascii="Times New Roman" w:hAnsi="Times New Roman" w:cs="Times New Roman"/>
                <w:lang w:val="en-AU"/>
              </w:rPr>
              <w:t xml:space="preserve"> after registration under sub-section (1) of section 41 of the Act, of the facilities, staff, infrastructure and compliance with the</w:t>
            </w:r>
          </w:p>
          <w:p w:rsidR="00E02BBD" w:rsidRPr="000205DC" w:rsidP="000D68AE">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standards of care, protection, rehabilitation and reintegration services and manag</w:t>
            </w:r>
            <w:r w:rsidR="004D3A16">
              <w:rPr>
                <w:rFonts w:ascii="Times New Roman" w:hAnsi="Times New Roman" w:cs="Times New Roman"/>
                <w:lang w:val="en-AU"/>
              </w:rPr>
              <w:t xml:space="preserve">ement of the institution or the </w:t>
            </w:r>
            <w:r w:rsidRPr="000205DC">
              <w:rPr>
                <w:rFonts w:ascii="Times New Roman" w:hAnsi="Times New Roman" w:cs="Times New Roman"/>
                <w:lang w:val="en-AU"/>
              </w:rPr>
              <w:t>organisation as laid down under the Act and the rules.</w:t>
            </w:r>
          </w:p>
          <w:p w:rsidR="00E02BBD" w:rsidRPr="000205DC" w:rsidP="009B7915">
            <w:pPr>
              <w:autoSpaceDE w:val="0"/>
              <w:autoSpaceDN w:val="0"/>
              <w:adjustRightInd w:val="0"/>
              <w:rPr>
                <w:rFonts w:ascii="Times New Roman" w:hAnsi="Times New Roman" w:cs="Times New Roman"/>
                <w:lang w:val="en-AU"/>
              </w:rPr>
            </w:pPr>
          </w:p>
          <w:p w:rsidR="00E02BBD" w:rsidRPr="000205DC" w:rsidP="00D25BDB">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The </w:t>
            </w:r>
            <w:r w:rsidRPr="006245BA">
              <w:rPr>
                <w:rFonts w:ascii="Times New Roman" w:hAnsi="Times New Roman" w:cs="Times New Roman"/>
                <w:lang w:val="en-AU"/>
              </w:rPr>
              <w:t>State Inspection Committee</w:t>
            </w:r>
            <w:r w:rsidRPr="000205DC">
              <w:rPr>
                <w:rFonts w:ascii="Times New Roman" w:hAnsi="Times New Roman" w:cs="Times New Roman"/>
                <w:lang w:val="en-AU"/>
              </w:rPr>
              <w:t xml:space="preserve"> shall carry out inspections of the Child Care Institutions as defined under sub-section (21) of section (2) of the Act housing children in the State in </w:t>
            </w:r>
            <w:r w:rsidRPr="000205DC">
              <w:rPr>
                <w:rFonts w:ascii="Times New Roman" w:hAnsi="Times New Roman" w:cs="Times New Roman"/>
                <w:u w:val="single"/>
                <w:lang w:val="en-AU"/>
              </w:rPr>
              <w:t>Form 46</w:t>
            </w:r>
            <w:r w:rsidRPr="000205DC">
              <w:rPr>
                <w:rFonts w:ascii="Times New Roman" w:hAnsi="Times New Roman" w:cs="Times New Roman"/>
                <w:lang w:val="en-AU"/>
              </w:rPr>
              <w:t>. It must carry out random inspections of the</w:t>
            </w:r>
          </w:p>
          <w:p w:rsidR="00E02BBD" w:rsidRPr="000205DC" w:rsidP="00D25BDB">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institutions housing children, and make recommendations for improvement. </w:t>
            </w:r>
          </w:p>
          <w:p w:rsidR="00E02BBD" w:rsidRPr="000205DC" w:rsidP="009B7915">
            <w:pPr>
              <w:autoSpaceDE w:val="0"/>
              <w:autoSpaceDN w:val="0"/>
              <w:adjustRightInd w:val="0"/>
              <w:rPr>
                <w:rFonts w:ascii="Times New Roman" w:hAnsi="Times New Roman" w:cs="Times New Roman"/>
                <w:lang w:val="en-AU"/>
              </w:rPr>
            </w:pPr>
          </w:p>
          <w:p w:rsidR="00E02BBD"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4D3A16" w:rsidP="004D3A16">
            <w:pPr>
              <w:rPr>
                <w:rFonts w:ascii="Times New Roman" w:hAnsi="Times New Roman" w:cs="Times New Roman"/>
              </w:rPr>
            </w:pPr>
            <w:r w:rsidRPr="00020EE9">
              <w:rPr>
                <w:rFonts w:ascii="Times New Roman" w:hAnsi="Times New Roman" w:cs="Times New Roman"/>
                <w:b/>
              </w:rPr>
              <w:t>Monitoring</w:t>
            </w:r>
            <w:r w:rsidRPr="000205DC">
              <w:rPr>
                <w:rFonts w:ascii="Times New Roman" w:hAnsi="Times New Roman" w:cs="Times New Roman"/>
              </w:rPr>
              <w:t xml:space="preserve"> by National Commission for Protection of Child Rights and State Commissions for Protection of Child Rights</w:t>
            </w:r>
            <w:r>
              <w:rPr>
                <w:rFonts w:ascii="Times New Roman" w:hAnsi="Times New Roman" w:cs="Times New Roman"/>
              </w:rPr>
              <w:t>.</w:t>
            </w: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6245BA" w:rsidP="009B7915">
            <w:pPr>
              <w:rPr>
                <w:rFonts w:ascii="Times New Roman" w:hAnsi="Times New Roman" w:cs="Times New Roman"/>
              </w:rPr>
            </w:pPr>
          </w:p>
          <w:p w:rsidR="00E007AB" w:rsidP="009B7915">
            <w:pPr>
              <w:rPr>
                <w:rFonts w:ascii="Times New Roman" w:hAnsi="Times New Roman" w:cs="Times New Roman"/>
              </w:rPr>
            </w:pPr>
          </w:p>
          <w:p w:rsidR="00E007AB" w:rsidP="009B7915">
            <w:pPr>
              <w:rPr>
                <w:rFonts w:ascii="Times New Roman" w:hAnsi="Times New Roman" w:cs="Times New Roman"/>
              </w:rPr>
            </w:pPr>
          </w:p>
          <w:p w:rsidR="006245BA" w:rsidP="009B7915">
            <w:pPr>
              <w:rPr>
                <w:rFonts w:ascii="Times New Roman" w:hAnsi="Times New Roman" w:cs="Times New Roman"/>
              </w:rPr>
            </w:pPr>
          </w:p>
          <w:p w:rsidR="006245BA" w:rsidRPr="006245BA" w:rsidP="009B7915">
            <w:pPr>
              <w:rPr>
                <w:rFonts w:ascii="Times New Roman" w:hAnsi="Times New Roman" w:cs="Times New Roman"/>
                <w:b/>
              </w:rPr>
            </w:pPr>
            <w:r w:rsidRPr="006245BA">
              <w:rPr>
                <w:rFonts w:ascii="Times New Roman" w:hAnsi="Times New Roman" w:cs="Times New Roman"/>
                <w:b/>
              </w:rPr>
              <w:t>Monitoring and Evaluation</w:t>
            </w:r>
            <w:r w:rsidRPr="006245BA">
              <w:rPr>
                <w:rFonts w:ascii="Times New Roman" w:hAnsi="Times New Roman" w:cs="Times New Roman"/>
              </w:rPr>
              <w:t>:</w:t>
            </w:r>
          </w:p>
          <w:p w:rsidR="006245BA" w:rsidRPr="000205DC" w:rsidP="006245BA">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The </w:t>
            </w:r>
            <w:r w:rsidRPr="00F95F14">
              <w:rPr>
                <w:rFonts w:ascii="Times New Roman" w:hAnsi="Times New Roman" w:cs="Times New Roman"/>
                <w:lang w:val="en-AU"/>
              </w:rPr>
              <w:t>Central Government or the State Government</w:t>
            </w:r>
            <w:r w:rsidRPr="000205DC">
              <w:rPr>
                <w:rFonts w:ascii="Times New Roman" w:hAnsi="Times New Roman" w:cs="Times New Roman"/>
                <w:b/>
                <w:lang w:val="en-AU"/>
              </w:rPr>
              <w:t xml:space="preserve"> </w:t>
            </w:r>
            <w:r w:rsidRPr="000205DC">
              <w:rPr>
                <w:rFonts w:ascii="Times New Roman" w:hAnsi="Times New Roman" w:cs="Times New Roman"/>
                <w:lang w:val="en-AU"/>
              </w:rPr>
              <w:t xml:space="preserve">can conduct an evaluation of the functioning of the Board, Committee, </w:t>
            </w:r>
            <w:r w:rsidR="00787D47">
              <w:rPr>
                <w:rFonts w:ascii="Times New Roman" w:hAnsi="Times New Roman" w:cs="Times New Roman"/>
                <w:lang w:val="en-AU"/>
              </w:rPr>
              <w:t>SJPU</w:t>
            </w:r>
            <w:r w:rsidRPr="000205DC">
              <w:rPr>
                <w:rFonts w:ascii="Times New Roman" w:hAnsi="Times New Roman" w:cs="Times New Roman"/>
                <w:lang w:val="en-AU"/>
              </w:rPr>
              <w:t>s, registered institutions, or recognised fit facilities and persons under the Act once in three years. Th</w:t>
            </w:r>
            <w:r w:rsidR="004D3A16">
              <w:rPr>
                <w:rFonts w:ascii="Times New Roman" w:hAnsi="Times New Roman" w:cs="Times New Roman"/>
                <w:lang w:val="en-AU"/>
              </w:rPr>
              <w:t xml:space="preserve">is may be done institutions and </w:t>
            </w:r>
            <w:r w:rsidRPr="000205DC">
              <w:rPr>
                <w:rFonts w:ascii="Times New Roman" w:hAnsi="Times New Roman" w:cs="Times New Roman"/>
                <w:lang w:val="en-AU"/>
              </w:rPr>
              <w:t>agencies such as reputed academic institutions, schools of social work of Universities, Management I</w:t>
            </w:r>
            <w:r w:rsidR="004D3A16">
              <w:rPr>
                <w:rFonts w:ascii="Times New Roman" w:hAnsi="Times New Roman" w:cs="Times New Roman"/>
                <w:lang w:val="en-AU"/>
              </w:rPr>
              <w:t xml:space="preserve">nstitutions, multi-disciplinary </w:t>
            </w:r>
            <w:r w:rsidRPr="000205DC">
              <w:rPr>
                <w:rFonts w:ascii="Times New Roman" w:hAnsi="Times New Roman" w:cs="Times New Roman"/>
                <w:lang w:val="en-AU"/>
              </w:rPr>
              <w:t>Committee especially constituted for the purpose etc.</w:t>
            </w:r>
          </w:p>
          <w:p w:rsidR="006245BA" w:rsidRPr="000205DC" w:rsidP="006245BA">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The findings of the evaluation must be shared between</w:t>
            </w:r>
            <w:r w:rsidR="004D3A16">
              <w:rPr>
                <w:rFonts w:ascii="Times New Roman" w:hAnsi="Times New Roman" w:cs="Times New Roman"/>
                <w:lang w:val="en-AU"/>
              </w:rPr>
              <w:t xml:space="preserve"> </w:t>
            </w:r>
            <w:r w:rsidRPr="000205DC">
              <w:rPr>
                <w:rFonts w:ascii="Times New Roman" w:hAnsi="Times New Roman" w:cs="Times New Roman"/>
                <w:lang w:val="en-AU"/>
              </w:rPr>
              <w:t>the Central and State Governments in order to strengthen and improve the functioning of different structures.</w:t>
            </w:r>
          </w:p>
          <w:p w:rsidR="006245BA" w:rsidRPr="000205DC" w:rsidP="006245BA">
            <w:pPr>
              <w:autoSpaceDE w:val="0"/>
              <w:autoSpaceDN w:val="0"/>
              <w:adjustRightInd w:val="0"/>
              <w:rPr>
                <w:rFonts w:ascii="Times New Roman" w:hAnsi="Times New Roman" w:cs="Times New Roman"/>
                <w:lang w:val="en-AU"/>
              </w:rPr>
            </w:pPr>
          </w:p>
          <w:p w:rsidR="006245BA" w:rsidRPr="000205DC" w:rsidP="004D3A16">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The </w:t>
            </w:r>
            <w:r w:rsidRPr="00463AF8">
              <w:rPr>
                <w:rFonts w:ascii="Times New Roman" w:hAnsi="Times New Roman" w:cs="Times New Roman"/>
                <w:lang w:val="en-AU"/>
              </w:rPr>
              <w:t>District Magistrate</w:t>
            </w:r>
            <w:r w:rsidRPr="000205DC">
              <w:rPr>
                <w:rFonts w:ascii="Times New Roman" w:hAnsi="Times New Roman" w:cs="Times New Roman"/>
                <w:lang w:val="en-AU"/>
              </w:rPr>
              <w:t xml:space="preserve"> shall review the functioning of the </w:t>
            </w:r>
            <w:r w:rsidR="00CE1470">
              <w:rPr>
                <w:rFonts w:ascii="Times New Roman" w:hAnsi="Times New Roman" w:cs="Times New Roman"/>
                <w:lang w:val="en-AU"/>
              </w:rPr>
              <w:t>CWC</w:t>
            </w:r>
            <w:r w:rsidRPr="000205DC">
              <w:rPr>
                <w:rFonts w:ascii="Times New Roman" w:hAnsi="Times New Roman" w:cs="Times New Roman"/>
                <w:lang w:val="en-AU"/>
              </w:rPr>
              <w:t xml:space="preserve"> includ</w:t>
            </w:r>
            <w:r w:rsidR="004D3A16">
              <w:rPr>
                <w:rFonts w:ascii="Times New Roman" w:hAnsi="Times New Roman" w:cs="Times New Roman"/>
                <w:lang w:val="en-AU"/>
              </w:rPr>
              <w:t xml:space="preserve">ing </w:t>
            </w:r>
            <w:r w:rsidRPr="000205DC">
              <w:rPr>
                <w:rFonts w:ascii="Times New Roman" w:hAnsi="Times New Roman" w:cs="Times New Roman"/>
                <w:lang w:val="en-AU"/>
              </w:rPr>
              <w:t>by inspection once every quarter and also appraise the</w:t>
            </w:r>
            <w:r w:rsidR="004D3A16">
              <w:rPr>
                <w:rFonts w:ascii="Times New Roman" w:hAnsi="Times New Roman" w:cs="Times New Roman"/>
                <w:lang w:val="en-AU"/>
              </w:rPr>
              <w:t xml:space="preserve"> performance of the Chairperson </w:t>
            </w:r>
            <w:r w:rsidRPr="000205DC">
              <w:rPr>
                <w:rFonts w:ascii="Times New Roman" w:hAnsi="Times New Roman" w:cs="Times New Roman"/>
                <w:lang w:val="en-AU"/>
              </w:rPr>
              <w:t xml:space="preserve">and the members of the </w:t>
            </w:r>
            <w:r w:rsidR="004D3A16">
              <w:rPr>
                <w:rFonts w:ascii="Times New Roman" w:hAnsi="Times New Roman" w:cs="Times New Roman"/>
                <w:lang w:val="en-AU"/>
              </w:rPr>
              <w:t>C</w:t>
            </w:r>
            <w:r w:rsidRPr="000205DC">
              <w:rPr>
                <w:rFonts w:ascii="Times New Roman" w:hAnsi="Times New Roman" w:cs="Times New Roman"/>
                <w:lang w:val="en-AU"/>
              </w:rPr>
              <w:t>ommittee.</w:t>
            </w:r>
          </w:p>
          <w:p w:rsidR="006245BA" w:rsidRPr="000205DC" w:rsidP="009B7915">
            <w:pPr>
              <w:rPr>
                <w:rFonts w:ascii="Times New Roman" w:hAnsi="Times New Roman" w:cs="Times New Roman"/>
              </w:rPr>
            </w:pPr>
          </w:p>
          <w:p w:rsidR="00E02BBD" w:rsidRPr="000205DC" w:rsidP="002E6DBE">
            <w:pPr>
              <w:rPr>
                <w:rFonts w:ascii="Times New Roman" w:hAnsi="Times New Roman" w:cs="Times New Roman"/>
              </w:rPr>
            </w:pPr>
            <w:r w:rsidRPr="00463AF8">
              <w:rPr>
                <w:rFonts w:ascii="Times New Roman" w:hAnsi="Times New Roman" w:cs="Times New Roman"/>
              </w:rPr>
              <w:t>State Child Protection Society</w:t>
            </w:r>
            <w:r w:rsidRPr="000205DC">
              <w:rPr>
                <w:rFonts w:ascii="Times New Roman" w:hAnsi="Times New Roman" w:cs="Times New Roman"/>
                <w:b/>
              </w:rPr>
              <w:t xml:space="preserve"> </w:t>
            </w:r>
            <w:r w:rsidRPr="000205DC">
              <w:rPr>
                <w:rFonts w:ascii="Times New Roman" w:hAnsi="Times New Roman" w:cs="Times New Roman"/>
              </w:rPr>
              <w:t xml:space="preserve">has the following functions: </w:t>
            </w:r>
          </w:p>
          <w:p w:rsidR="00E02BBD" w:rsidRPr="000205DC" w:rsidP="002E6DBE">
            <w:pPr>
              <w:pStyle w:val="ListParagraph"/>
              <w:numPr>
                <w:ilvl w:val="0"/>
                <w:numId w:val="6"/>
              </w:numPr>
              <w:rPr>
                <w:rFonts w:ascii="Times New Roman" w:hAnsi="Times New Roman" w:cs="Times New Roman"/>
              </w:rPr>
            </w:pPr>
            <w:r w:rsidRPr="000205DC">
              <w:rPr>
                <w:rFonts w:ascii="Times New Roman" w:hAnsi="Times New Roman" w:cs="Times New Roman"/>
              </w:rPr>
              <w:t xml:space="preserve">reviewing reports received from various </w:t>
            </w:r>
            <w:r w:rsidR="00CE1470">
              <w:rPr>
                <w:rFonts w:ascii="Times New Roman" w:hAnsi="Times New Roman" w:cs="Times New Roman"/>
              </w:rPr>
              <w:t>DCPU</w:t>
            </w:r>
            <w:r w:rsidRPr="000205DC">
              <w:rPr>
                <w:rFonts w:ascii="Times New Roman" w:hAnsi="Times New Roman" w:cs="Times New Roman"/>
              </w:rPr>
              <w:t xml:space="preserve">s on the functioning of institutions </w:t>
            </w:r>
          </w:p>
          <w:p w:rsidR="00E02BBD" w:rsidRPr="000205DC" w:rsidP="002E6DBE">
            <w:pPr>
              <w:pStyle w:val="ListParagraph"/>
              <w:numPr>
                <w:ilvl w:val="0"/>
                <w:numId w:val="6"/>
              </w:numPr>
              <w:rPr>
                <w:rFonts w:ascii="Times New Roman" w:hAnsi="Times New Roman" w:cs="Times New Roman"/>
              </w:rPr>
            </w:pPr>
            <w:r w:rsidRPr="000205DC">
              <w:rPr>
                <w:rFonts w:ascii="Times New Roman" w:hAnsi="Times New Roman" w:cs="Times New Roman"/>
              </w:rPr>
              <w:t xml:space="preserve">monitoring the functioning of the </w:t>
            </w:r>
            <w:r w:rsidR="00CE1470">
              <w:rPr>
                <w:rFonts w:ascii="Times New Roman" w:hAnsi="Times New Roman" w:cs="Times New Roman"/>
              </w:rPr>
              <w:t>DCPU</w:t>
            </w:r>
            <w:r w:rsidRPr="000205DC">
              <w:rPr>
                <w:rFonts w:ascii="Times New Roman" w:hAnsi="Times New Roman" w:cs="Times New Roman"/>
              </w:rPr>
              <w:t>s</w:t>
            </w:r>
          </w:p>
          <w:p w:rsidR="00E02BBD" w:rsidRPr="000205DC" w:rsidP="005757FC">
            <w:pPr>
              <w:rPr>
                <w:rFonts w:ascii="Times New Roman" w:hAnsi="Times New Roman" w:cs="Times New Roman"/>
              </w:rPr>
            </w:pPr>
          </w:p>
          <w:p w:rsidR="00E02BBD" w:rsidRPr="000205DC" w:rsidP="005757FC">
            <w:pPr>
              <w:rPr>
                <w:rFonts w:ascii="Times New Roman" w:hAnsi="Times New Roman" w:cs="Times New Roman"/>
              </w:rPr>
            </w:pPr>
            <w:r w:rsidRPr="000205DC">
              <w:rPr>
                <w:rFonts w:ascii="Times New Roman" w:hAnsi="Times New Roman" w:cs="Times New Roman"/>
              </w:rPr>
              <w:t xml:space="preserve">The </w:t>
            </w:r>
            <w:r w:rsidRPr="00463AF8">
              <w:rPr>
                <w:rFonts w:ascii="Times New Roman" w:hAnsi="Times New Roman" w:cs="Times New Roman"/>
              </w:rPr>
              <w:t>District Inspection Committee</w:t>
            </w:r>
            <w:r w:rsidRPr="000205DC">
              <w:rPr>
                <w:rFonts w:ascii="Times New Roman" w:hAnsi="Times New Roman" w:cs="Times New Roman"/>
              </w:rPr>
              <w:t xml:space="preserve"> shall inspect all Child Care Institutions in the</w:t>
            </w:r>
          </w:p>
          <w:p w:rsidR="00E02BBD" w:rsidRPr="000205DC" w:rsidP="005757FC">
            <w:pPr>
              <w:rPr>
                <w:rFonts w:ascii="Times New Roman" w:hAnsi="Times New Roman" w:cs="Times New Roman"/>
              </w:rPr>
            </w:pPr>
            <w:r w:rsidRPr="000205DC">
              <w:rPr>
                <w:rFonts w:ascii="Times New Roman" w:hAnsi="Times New Roman" w:cs="Times New Roman"/>
              </w:rPr>
              <w:t>district in Form 46, at least once in 3 months.</w:t>
            </w:r>
          </w:p>
        </w:tc>
      </w:tr>
      <w:tr w:rsidTr="00642670">
        <w:tblPrEx>
          <w:tblW w:w="14425" w:type="dxa"/>
          <w:tblLayout w:type="fixed"/>
          <w:tblLook w:val="04A0"/>
        </w:tblPrEx>
        <w:tc>
          <w:tcPr>
            <w:tcW w:w="1271" w:type="dxa"/>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 xml:space="preserve">Remedies </w:t>
            </w:r>
          </w:p>
        </w:tc>
        <w:tc>
          <w:tcPr>
            <w:tcW w:w="2126" w:type="dxa"/>
          </w:tcPr>
          <w:p w:rsidR="00E02BBD" w:rsidRPr="000205DC" w:rsidP="00682553">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Management Committee shall set up a complaint and redress mechanism in every institution. </w:t>
            </w:r>
          </w:p>
          <w:p w:rsidR="00E02BBD" w:rsidRPr="000205DC" w:rsidP="0071339F">
            <w:pPr>
              <w:autoSpaceDE w:val="0"/>
              <w:autoSpaceDN w:val="0"/>
              <w:adjustRightInd w:val="0"/>
              <w:rPr>
                <w:rFonts w:ascii="Times New Roman" w:hAnsi="Times New Roman" w:cs="Times New Roman"/>
                <w:lang w:val="en-AU"/>
              </w:rPr>
            </w:pPr>
          </w:p>
          <w:p w:rsidR="006245BA" w:rsidP="0071339F">
            <w:pPr>
              <w:autoSpaceDE w:val="0"/>
              <w:autoSpaceDN w:val="0"/>
              <w:adjustRightInd w:val="0"/>
              <w:rPr>
                <w:rFonts w:ascii="Times New Roman" w:hAnsi="Times New Roman" w:cs="Times New Roman"/>
                <w:lang w:val="en-AU"/>
              </w:rPr>
            </w:pPr>
            <w:r w:rsidRPr="006245BA">
              <w:rPr>
                <w:rFonts w:ascii="Times New Roman" w:hAnsi="Times New Roman" w:cs="Times New Roman"/>
                <w:b/>
                <w:lang w:val="en-AU"/>
              </w:rPr>
              <w:t>Children’s Suggestion Box</w:t>
            </w:r>
            <w:r w:rsidRPr="000205DC">
              <w:rPr>
                <w:rFonts w:ascii="Times New Roman" w:hAnsi="Times New Roman" w:cs="Times New Roman"/>
                <w:lang w:val="en-AU"/>
              </w:rPr>
              <w:t xml:space="preserve"> </w:t>
            </w:r>
          </w:p>
          <w:p w:rsidR="00E02BBD" w:rsidRPr="000205DC" w:rsidP="0071339F">
            <w:pPr>
              <w:autoSpaceDE w:val="0"/>
              <w:autoSpaceDN w:val="0"/>
              <w:adjustRightInd w:val="0"/>
              <w:rPr>
                <w:rFonts w:ascii="Times New Roman" w:hAnsi="Times New Roman" w:cs="Times New Roman"/>
                <w:lang w:val="en-AU"/>
              </w:rPr>
            </w:pPr>
            <w:r>
              <w:rPr>
                <w:rFonts w:ascii="Times New Roman" w:hAnsi="Times New Roman" w:cs="Times New Roman"/>
                <w:lang w:val="en-AU"/>
              </w:rPr>
              <w:t>T</w:t>
            </w:r>
            <w:r w:rsidRPr="000205DC">
              <w:rPr>
                <w:rFonts w:ascii="Times New Roman" w:hAnsi="Times New Roman" w:cs="Times New Roman"/>
                <w:lang w:val="en-AU"/>
              </w:rPr>
              <w:t xml:space="preserve">o be installed at an easily accessible place, away </w:t>
            </w:r>
            <w:r w:rsidRPr="000205DC">
              <w:rPr>
                <w:rFonts w:ascii="Times New Roman" w:hAnsi="Times New Roman" w:cs="Times New Roman"/>
                <w:lang w:val="en-AU"/>
              </w:rPr>
              <w:t>from the office, closer to the residence of the children, which shall be checked weekly by the Chairperson of the</w:t>
            </w:r>
          </w:p>
          <w:p w:rsidR="00E02BBD" w:rsidRPr="000205DC" w:rsidP="0071339F">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 xml:space="preserve">Management Committee. </w:t>
            </w:r>
          </w:p>
          <w:p w:rsidR="00E02BBD" w:rsidRPr="000205DC" w:rsidP="001268DC">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Chairperson to call emergency meeting of Management</w:t>
            </w:r>
          </w:p>
          <w:p w:rsidR="00E02BBD" w:rsidRPr="000205DC" w:rsidP="001268DC">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Committee to discuss and take action for problems requiring immediate attention.</w:t>
            </w:r>
          </w:p>
          <w:p w:rsidR="00E02BBD" w:rsidRPr="000205DC" w:rsidP="00682553">
            <w:pPr>
              <w:autoSpaceDE w:val="0"/>
              <w:autoSpaceDN w:val="0"/>
              <w:adjustRightInd w:val="0"/>
              <w:rPr>
                <w:rFonts w:ascii="Times New Roman" w:hAnsi="Times New Roman" w:cs="Times New Roman"/>
                <w:lang w:val="en-AU"/>
              </w:rPr>
            </w:pPr>
          </w:p>
          <w:p w:rsidR="00E02BBD">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E02BBD" w:rsidRPr="006245BA">
            <w:pPr>
              <w:rPr>
                <w:rFonts w:ascii="Times New Roman" w:hAnsi="Times New Roman" w:cs="Times New Roman"/>
                <w:b/>
              </w:rPr>
            </w:pPr>
            <w:r w:rsidRPr="006245BA">
              <w:rPr>
                <w:rFonts w:ascii="Times New Roman" w:hAnsi="Times New Roman" w:cs="Times New Roman"/>
                <w:b/>
              </w:rPr>
              <w:t>POCSO</w:t>
            </w:r>
          </w:p>
          <w:p w:rsidR="00655861" w:rsidRPr="000205DC">
            <w:pPr>
              <w:rPr>
                <w:rFonts w:ascii="Times New Roman" w:hAnsi="Times New Roman" w:cs="Times New Roman"/>
              </w:rPr>
            </w:pPr>
            <w:r w:rsidRPr="000205DC">
              <w:rPr>
                <w:rFonts w:ascii="Times New Roman" w:hAnsi="Times New Roman" w:cs="Times New Roman"/>
              </w:rPr>
              <w:t>POCSO</w:t>
            </w:r>
            <w:r>
              <w:rPr>
                <w:rFonts w:ascii="Times New Roman" w:hAnsi="Times New Roman" w:cs="Times New Roman"/>
              </w:rPr>
              <w:t xml:space="preserve"> classifies sexual assault and penetrative sexual assault by anyone on the management or staff of a protection home or a place of care and protection as aggravated sexual assault and aggravated penetrative </w:t>
            </w:r>
            <w:r>
              <w:rPr>
                <w:rFonts w:ascii="Times New Roman" w:hAnsi="Times New Roman" w:cs="Times New Roman"/>
              </w:rPr>
              <w:t>sexual assault. Aggravated sexual assault is punishable with 5-7 years of imprisonment which can be simple or rigorous. Aggravated penetrative sexual assault is punishable with rigorous imprisonment for a minimum of 10 years.</w:t>
            </w:r>
          </w:p>
        </w:tc>
        <w:tc>
          <w:tcPr>
            <w:tcW w:w="2694" w:type="dxa"/>
          </w:tcPr>
          <w:p w:rsidR="00E02BBD" w:rsidRPr="000205DC">
            <w:pPr>
              <w:rPr>
                <w:rFonts w:ascii="Times New Roman" w:hAnsi="Times New Roman" w:cs="Times New Roman"/>
              </w:rPr>
            </w:pPr>
            <w:r w:rsidRPr="000205DC">
              <w:rPr>
                <w:rFonts w:ascii="Times New Roman" w:hAnsi="Times New Roman" w:cs="Times New Roman"/>
              </w:rPr>
              <w:t xml:space="preserve">The Management Committee shall set up a complaint and redress mechanism in every institution. </w:t>
            </w:r>
          </w:p>
          <w:p w:rsidR="00E02BBD" w:rsidRPr="000205DC">
            <w:pPr>
              <w:rPr>
                <w:rFonts w:ascii="Times New Roman" w:hAnsi="Times New Roman" w:cs="Times New Roman"/>
              </w:rPr>
            </w:pPr>
          </w:p>
          <w:p w:rsidR="006245BA">
            <w:pPr>
              <w:rPr>
                <w:rFonts w:ascii="Times New Roman" w:hAnsi="Times New Roman" w:cs="Times New Roman"/>
              </w:rPr>
            </w:pPr>
            <w:r w:rsidRPr="000205DC">
              <w:rPr>
                <w:rFonts w:ascii="Times New Roman" w:hAnsi="Times New Roman" w:cs="Times New Roman"/>
                <w:b/>
              </w:rPr>
              <w:t>Children’s Suggestion Box</w:t>
            </w:r>
            <w:r w:rsidRPr="000205DC">
              <w:rPr>
                <w:rFonts w:ascii="Times New Roman" w:hAnsi="Times New Roman" w:cs="Times New Roman"/>
              </w:rPr>
              <w:t xml:space="preserve"> </w:t>
            </w:r>
          </w:p>
          <w:p w:rsidR="00E02BBD" w:rsidRPr="000205DC">
            <w:pPr>
              <w:rPr>
                <w:rFonts w:ascii="Times New Roman" w:hAnsi="Times New Roman" w:cs="Times New Roman"/>
              </w:rPr>
            </w:pPr>
            <w:r>
              <w:rPr>
                <w:rFonts w:ascii="Times New Roman" w:hAnsi="Times New Roman" w:cs="Times New Roman"/>
              </w:rPr>
              <w:t>T</w:t>
            </w:r>
            <w:r w:rsidRPr="000205DC">
              <w:rPr>
                <w:rFonts w:ascii="Times New Roman" w:hAnsi="Times New Roman" w:cs="Times New Roman"/>
              </w:rPr>
              <w:t>o be installed in every institution at a place easily accessible to juveniles and children away from the office set up and closer to the residence or rooms or dormitories of the children.</w:t>
            </w:r>
          </w:p>
          <w:p w:rsidR="00E02BBD" w:rsidRPr="000205DC">
            <w:pPr>
              <w:rPr>
                <w:rFonts w:ascii="Times New Roman" w:hAnsi="Times New Roman" w:cs="Times New Roman"/>
              </w:rPr>
            </w:pPr>
          </w:p>
          <w:p w:rsidR="00E02BBD" w:rsidRPr="000205DC">
            <w:pPr>
              <w:rPr>
                <w:rFonts w:ascii="Times New Roman" w:hAnsi="Times New Roman" w:cs="Times New Roman"/>
              </w:rPr>
            </w:pPr>
            <w:r w:rsidRPr="006245BA">
              <w:rPr>
                <w:rFonts w:ascii="Times New Roman" w:hAnsi="Times New Roman" w:cs="Times New Roman"/>
              </w:rPr>
              <w:t>Suggestion Box</w:t>
            </w:r>
            <w:r w:rsidRPr="000205DC">
              <w:rPr>
                <w:rFonts w:ascii="Times New Roman" w:hAnsi="Times New Roman" w:cs="Times New Roman"/>
              </w:rPr>
              <w:t xml:space="preserve"> to be maintained by the </w:t>
            </w:r>
            <w:r w:rsidR="00CE1470">
              <w:rPr>
                <w:rFonts w:ascii="Times New Roman" w:hAnsi="Times New Roman" w:cs="Times New Roman"/>
              </w:rPr>
              <w:t>CWC</w:t>
            </w:r>
            <w:r w:rsidRPr="000205DC">
              <w:rPr>
                <w:rFonts w:ascii="Times New Roman" w:hAnsi="Times New Roman" w:cs="Times New Roman"/>
              </w:rPr>
              <w:t>, and checked every week by the Chairperson of the Management Committee or his representative.</w:t>
            </w:r>
          </w:p>
          <w:p w:rsidR="00E02BBD">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rsidRPr="000205DC">
            <w:pPr>
              <w:rPr>
                <w:rFonts w:ascii="Times New Roman" w:hAnsi="Times New Roman" w:cs="Times New Roman"/>
              </w:rPr>
            </w:pPr>
          </w:p>
          <w:p w:rsidR="00E02BBD" w:rsidRPr="000205DC" w:rsidP="0019766B">
            <w:pPr>
              <w:rPr>
                <w:rFonts w:ascii="Times New Roman" w:hAnsi="Times New Roman" w:cs="Times New Roman"/>
              </w:rPr>
            </w:pPr>
            <w:r w:rsidRPr="000205DC">
              <w:rPr>
                <w:rFonts w:ascii="Times New Roman" w:hAnsi="Times New Roman" w:cs="Times New Roman"/>
                <w:b/>
              </w:rPr>
              <w:t>Children’s Suggestion Book</w:t>
            </w:r>
            <w:r w:rsidRPr="000205DC">
              <w:rPr>
                <w:rFonts w:ascii="Times New Roman" w:hAnsi="Times New Roman" w:cs="Times New Roman"/>
              </w:rPr>
              <w:t xml:space="preserve"> shall be maintained in every institution where the complaints and action taken by the Management Committee are duly recorded. The Children’s Suggestion Book must be reviewed at least once in three months.</w:t>
            </w:r>
          </w:p>
          <w:p w:rsidR="00E02BBD" w:rsidRPr="000205DC"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P="0019766B">
            <w:pPr>
              <w:rPr>
                <w:rFonts w:ascii="Times New Roman" w:hAnsi="Times New Roman" w:cs="Times New Roman"/>
              </w:rPr>
            </w:pPr>
          </w:p>
          <w:p w:rsidR="00074078" w:rsidRPr="00074078" w:rsidP="0019766B">
            <w:pPr>
              <w:rPr>
                <w:rFonts w:ascii="Times New Roman" w:hAnsi="Times New Roman" w:cs="Times New Roman"/>
                <w:b/>
              </w:rPr>
            </w:pPr>
            <w:r w:rsidRPr="00074078">
              <w:rPr>
                <w:rFonts w:ascii="Times New Roman" w:hAnsi="Times New Roman" w:cs="Times New Roman"/>
                <w:b/>
              </w:rPr>
              <w:t>POCSO</w:t>
            </w:r>
          </w:p>
          <w:p w:rsidR="00E02BBD" w:rsidRPr="000205DC" w:rsidP="0019766B">
            <w:pPr>
              <w:rPr>
                <w:rFonts w:ascii="Times New Roman" w:hAnsi="Times New Roman" w:cs="Times New Roman"/>
              </w:rPr>
            </w:pPr>
            <w:r w:rsidRPr="000205DC">
              <w:rPr>
                <w:rFonts w:ascii="Times New Roman" w:hAnsi="Times New Roman" w:cs="Times New Roman"/>
              </w:rPr>
              <w:t>POCSO</w:t>
            </w:r>
            <w:r>
              <w:rPr>
                <w:rFonts w:ascii="Times New Roman" w:hAnsi="Times New Roman" w:cs="Times New Roman"/>
              </w:rPr>
              <w:t xml:space="preserve"> classifies sexual assault and penetrative sexual assault by anyone on the management or staff of a protection home or a place of care and protection as aggravated sexual assault and aggravated penetrative sexual assault. Aggravated sexual assault is punishable with 5-7 years of imprisonment which can be simple or rigorous. Aggravated penetrative sexual assault is punishable with rigorous imprisonment for a minimum of 10 years.</w:t>
            </w:r>
          </w:p>
        </w:tc>
        <w:tc>
          <w:tcPr>
            <w:tcW w:w="2693" w:type="dxa"/>
          </w:tcPr>
          <w:p w:rsidR="00E007AB" w:rsidP="00E007AB">
            <w:pPr>
              <w:rPr>
                <w:rFonts w:ascii="Times New Roman" w:hAnsi="Times New Roman" w:cs="Times New Roman"/>
              </w:rPr>
            </w:pPr>
            <w:r w:rsidRPr="000205DC">
              <w:rPr>
                <w:rFonts w:ascii="Times New Roman" w:hAnsi="Times New Roman" w:cs="Times New Roman"/>
                <w:b/>
              </w:rPr>
              <w:t>Children’s Suggestion Box</w:t>
            </w:r>
            <w:r w:rsidRPr="000205DC">
              <w:rPr>
                <w:rFonts w:ascii="Times New Roman" w:hAnsi="Times New Roman" w:cs="Times New Roman"/>
              </w:rPr>
              <w:t xml:space="preserve"> </w:t>
            </w:r>
          </w:p>
          <w:p w:rsidR="00E007AB" w:rsidRPr="00E007AB" w:rsidP="00E007AB">
            <w:pPr>
              <w:rPr>
                <w:rFonts w:ascii="Times New Roman" w:hAnsi="Times New Roman" w:cs="Times New Roman"/>
              </w:rPr>
            </w:pPr>
            <w:r>
              <w:rPr>
                <w:rFonts w:ascii="Times New Roman" w:hAnsi="Times New Roman" w:cs="Times New Roman"/>
              </w:rPr>
              <w:t>The Management Committee is to m</w:t>
            </w:r>
            <w:r w:rsidRPr="00E007AB">
              <w:rPr>
                <w:rFonts w:ascii="Times New Roman" w:hAnsi="Times New Roman" w:cs="Times New Roman"/>
              </w:rPr>
              <w:t>aintain a suggestion box to encourage inputs from children and adults alike</w:t>
            </w:r>
          </w:p>
          <w:p w:rsidR="00E02BBD" w:rsidRPr="00E007AB" w:rsidP="00E007AB">
            <w:pPr>
              <w:rPr>
                <w:rFonts w:ascii="Times New Roman" w:hAnsi="Times New Roman" w:cs="Times New Roman"/>
              </w:rPr>
            </w:pPr>
            <w:r>
              <w:rPr>
                <w:rFonts w:ascii="Times New Roman" w:hAnsi="Times New Roman" w:cs="Times New Roman"/>
              </w:rPr>
              <w:t xml:space="preserve">and take necessary action in every institution </w:t>
            </w:r>
            <w:r w:rsidR="00035FBB">
              <w:rPr>
                <w:rFonts w:ascii="Times New Roman" w:hAnsi="Times New Roman" w:cs="Times New Roman"/>
              </w:rPr>
              <w:t>in an accessible place.</w:t>
            </w: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pPr>
              <w:rPr>
                <w:rFonts w:ascii="Times New Roman" w:hAnsi="Times New Roman" w:cs="Times New Roman"/>
              </w:rPr>
            </w:pPr>
          </w:p>
          <w:p w:rsidR="00642670" w:rsidRPr="00074078" w:rsidP="00642670">
            <w:pPr>
              <w:rPr>
                <w:rFonts w:ascii="Times New Roman" w:hAnsi="Times New Roman" w:cs="Times New Roman"/>
                <w:b/>
              </w:rPr>
            </w:pPr>
            <w:r w:rsidRPr="00074078">
              <w:rPr>
                <w:rFonts w:ascii="Times New Roman" w:hAnsi="Times New Roman" w:cs="Times New Roman"/>
                <w:b/>
              </w:rPr>
              <w:t>POCSO</w:t>
            </w:r>
          </w:p>
          <w:p w:rsidR="00642670" w:rsidRPr="000205DC" w:rsidP="00642670">
            <w:pPr>
              <w:rPr>
                <w:rFonts w:ascii="Times New Roman" w:hAnsi="Times New Roman" w:cs="Times New Roman"/>
              </w:rPr>
            </w:pPr>
            <w:r w:rsidRPr="000205DC">
              <w:rPr>
                <w:rFonts w:ascii="Times New Roman" w:hAnsi="Times New Roman" w:cs="Times New Roman"/>
              </w:rPr>
              <w:t>POCSO</w:t>
            </w:r>
            <w:r>
              <w:rPr>
                <w:rFonts w:ascii="Times New Roman" w:hAnsi="Times New Roman" w:cs="Times New Roman"/>
              </w:rPr>
              <w:t xml:space="preserve"> classifies sexual assault and penetrative sexual </w:t>
            </w:r>
            <w:r>
              <w:rPr>
                <w:rFonts w:ascii="Times New Roman" w:hAnsi="Times New Roman" w:cs="Times New Roman"/>
              </w:rPr>
              <w:t>assault by anyone on the management or staff of a protection home or a place of care and protection as aggravated sexual assault and aggravated penetrative sexual assault. Aggravated sexual assault is punishable with 5-7 years of imprisonment which can be simple or rigorous. Aggravated penetrative sexual assault is punishable with rigorous imprisonment for a minimum of 10 years.</w:t>
            </w:r>
          </w:p>
        </w:tc>
        <w:tc>
          <w:tcPr>
            <w:tcW w:w="2835" w:type="dxa"/>
          </w:tcPr>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6245BA">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6245BA">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074078">
            <w:pPr>
              <w:rPr>
                <w:rFonts w:ascii="Times New Roman" w:hAnsi="Times New Roman" w:cs="Times New Roman"/>
              </w:rPr>
            </w:pPr>
          </w:p>
          <w:p w:rsidR="006245BA" w:rsidRPr="006245BA">
            <w:pPr>
              <w:rPr>
                <w:rFonts w:ascii="Times New Roman" w:hAnsi="Times New Roman" w:cs="Times New Roman"/>
                <w:b/>
              </w:rPr>
            </w:pPr>
            <w:r w:rsidRPr="006245BA">
              <w:rPr>
                <w:rFonts w:ascii="Times New Roman" w:hAnsi="Times New Roman" w:cs="Times New Roman"/>
                <w:b/>
              </w:rPr>
              <w:t>POCSO</w:t>
            </w:r>
          </w:p>
          <w:p w:rsidR="00E02BBD" w:rsidRPr="000205DC">
            <w:pPr>
              <w:rPr>
                <w:rFonts w:ascii="Times New Roman" w:hAnsi="Times New Roman" w:cs="Times New Roman"/>
              </w:rPr>
            </w:pPr>
            <w:r w:rsidRPr="000205DC">
              <w:rPr>
                <w:rFonts w:ascii="Times New Roman" w:hAnsi="Times New Roman" w:cs="Times New Roman"/>
              </w:rPr>
              <w:t>POCSO</w:t>
            </w:r>
            <w:r>
              <w:rPr>
                <w:rFonts w:ascii="Times New Roman" w:hAnsi="Times New Roman" w:cs="Times New Roman"/>
              </w:rPr>
              <w:t xml:space="preserve"> classifies sexual assault and penetrative sexual assault by anyone on the management or </w:t>
            </w:r>
            <w:r>
              <w:rPr>
                <w:rFonts w:ascii="Times New Roman" w:hAnsi="Times New Roman" w:cs="Times New Roman"/>
              </w:rPr>
              <w:t>staff of a protection home or a place of care and protection as aggravated sexual assault and aggravated penetrative sexual assault. Aggravated sexual assault is punishable with 5-7 years of imprisonment which can be simple or rigorous. Aggravated penetrative sexual assault is punishable with rigorous imprisonment for a minimum of 10 years.</w:t>
            </w:r>
          </w:p>
        </w:tc>
        <w:tc>
          <w:tcPr>
            <w:tcW w:w="2806" w:type="dxa"/>
          </w:tcPr>
          <w:p w:rsidR="004D3A16" w:rsidRPr="000205DC" w:rsidP="004D3A16">
            <w:pPr>
              <w:rPr>
                <w:rFonts w:ascii="Times New Roman" w:hAnsi="Times New Roman" w:cs="Times New Roman"/>
              </w:rPr>
            </w:pPr>
            <w:r w:rsidRPr="000205DC">
              <w:rPr>
                <w:rFonts w:ascii="Times New Roman" w:hAnsi="Times New Roman" w:cs="Times New Roman"/>
              </w:rPr>
              <w:t xml:space="preserve">The Management Committee shall set up a complaint and redress mechanism in every institution. </w:t>
            </w:r>
          </w:p>
          <w:p w:rsidR="006245BA" w:rsidP="001A5B6E">
            <w:pPr>
              <w:rPr>
                <w:rFonts w:ascii="Times New Roman" w:hAnsi="Times New Roman" w:cs="Times New Roman"/>
                <w:b/>
              </w:rPr>
            </w:pPr>
          </w:p>
          <w:p w:rsidR="006245BA" w:rsidRPr="006245BA" w:rsidP="006245BA">
            <w:pPr>
              <w:rPr>
                <w:rFonts w:ascii="Times New Roman" w:hAnsi="Times New Roman" w:cs="Times New Roman"/>
                <w:b/>
              </w:rPr>
            </w:pPr>
            <w:r w:rsidRPr="006245BA">
              <w:rPr>
                <w:rFonts w:ascii="Times New Roman" w:hAnsi="Times New Roman" w:cs="Times New Roman"/>
                <w:b/>
              </w:rPr>
              <w:t>Children’s Suggestion Box</w:t>
            </w:r>
          </w:p>
          <w:p w:rsidR="006245BA" w:rsidRPr="000205DC" w:rsidP="006245BA">
            <w:pPr>
              <w:autoSpaceDE w:val="0"/>
              <w:autoSpaceDN w:val="0"/>
              <w:adjustRightInd w:val="0"/>
              <w:rPr>
                <w:rFonts w:ascii="Times New Roman" w:hAnsi="Times New Roman" w:cs="Times New Roman"/>
                <w:lang w:val="en-AU"/>
              </w:rPr>
            </w:pPr>
            <w:r w:rsidRPr="000205DC">
              <w:rPr>
                <w:rFonts w:ascii="Times New Roman" w:hAnsi="Times New Roman" w:cs="Times New Roman"/>
                <w:lang w:val="en-AU"/>
              </w:rPr>
              <w:t>Every Child Care Institution shall have a complaint box at a prominent place in the building to receive complaints of corporal punishment.</w:t>
            </w: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b/>
              </w:rPr>
            </w:pPr>
          </w:p>
          <w:p w:rsidR="006245BA" w:rsidP="001A5B6E">
            <w:pPr>
              <w:rPr>
                <w:rFonts w:ascii="Times New Roman" w:hAnsi="Times New Roman" w:cs="Times New Roman"/>
              </w:rPr>
            </w:pPr>
            <w:r w:rsidRPr="000205DC">
              <w:rPr>
                <w:rFonts w:ascii="Times New Roman" w:hAnsi="Times New Roman" w:cs="Times New Roman"/>
                <w:b/>
              </w:rPr>
              <w:t>Children’s Suggestion Book</w:t>
            </w:r>
            <w:r w:rsidRPr="000205DC">
              <w:rPr>
                <w:rFonts w:ascii="Times New Roman" w:hAnsi="Times New Roman" w:cs="Times New Roman"/>
              </w:rPr>
              <w:t xml:space="preserve"> </w:t>
            </w:r>
          </w:p>
          <w:p w:rsidR="00E02BBD" w:rsidRPr="000205DC" w:rsidP="001A5B6E">
            <w:pPr>
              <w:rPr>
                <w:rFonts w:ascii="Times New Roman" w:hAnsi="Times New Roman" w:cs="Times New Roman"/>
              </w:rPr>
            </w:pPr>
            <w:r>
              <w:rPr>
                <w:rFonts w:ascii="Times New Roman" w:hAnsi="Times New Roman" w:cs="Times New Roman"/>
              </w:rPr>
              <w:t>To</w:t>
            </w:r>
            <w:r w:rsidRPr="000205DC">
              <w:rPr>
                <w:rFonts w:ascii="Times New Roman" w:hAnsi="Times New Roman" w:cs="Times New Roman"/>
              </w:rPr>
              <w:t xml:space="preserve"> be maintained in every institution where the</w:t>
            </w:r>
            <w:r>
              <w:rPr>
                <w:rFonts w:ascii="Times New Roman" w:hAnsi="Times New Roman" w:cs="Times New Roman"/>
              </w:rPr>
              <w:t xml:space="preserve"> </w:t>
            </w:r>
            <w:r w:rsidRPr="000205DC">
              <w:rPr>
                <w:rFonts w:ascii="Times New Roman" w:hAnsi="Times New Roman" w:cs="Times New Roman"/>
              </w:rPr>
              <w:t>complaints and action taken by the Management Committee are duly recorded. The Children’s Suggestion Book must be reviewed at least once in three months.</w:t>
            </w:r>
          </w:p>
          <w:p w:rsidR="00E02BBD" w:rsidP="001A5B6E">
            <w:pPr>
              <w:rPr>
                <w:rFonts w:ascii="Times New Roman" w:hAnsi="Times New Roman" w:cs="Times New Roman"/>
              </w:rPr>
            </w:pPr>
          </w:p>
          <w:p w:rsidR="00E02BBD" w:rsidP="001A5B6E">
            <w:pPr>
              <w:rPr>
                <w:rFonts w:ascii="Times New Roman" w:hAnsi="Times New Roman" w:cs="Times New Roman"/>
              </w:rPr>
            </w:pPr>
          </w:p>
          <w:p w:rsidR="006245BA" w:rsidRPr="000205DC" w:rsidP="006245BA">
            <w:pPr>
              <w:rPr>
                <w:rFonts w:ascii="Times New Roman" w:hAnsi="Times New Roman" w:cs="Times New Roman"/>
              </w:rPr>
            </w:pPr>
            <w:r w:rsidRPr="006245BA">
              <w:rPr>
                <w:rFonts w:ascii="Times New Roman" w:hAnsi="Times New Roman" w:cs="Times New Roman"/>
              </w:rPr>
              <w:t>State Child Protection Society</w:t>
            </w:r>
            <w:r w:rsidRPr="000205DC">
              <w:rPr>
                <w:rFonts w:ascii="Times New Roman" w:hAnsi="Times New Roman" w:cs="Times New Roman"/>
                <w:b/>
              </w:rPr>
              <w:t xml:space="preserve"> </w:t>
            </w:r>
            <w:r w:rsidRPr="000205DC">
              <w:rPr>
                <w:rFonts w:ascii="Times New Roman" w:hAnsi="Times New Roman" w:cs="Times New Roman"/>
              </w:rPr>
              <w:t xml:space="preserve">has the following functions: </w:t>
            </w:r>
          </w:p>
          <w:p w:rsidR="006245BA" w:rsidRPr="000205DC" w:rsidP="006245BA">
            <w:pPr>
              <w:pStyle w:val="ListParagraph"/>
              <w:numPr>
                <w:ilvl w:val="0"/>
                <w:numId w:val="6"/>
              </w:numPr>
              <w:rPr>
                <w:rFonts w:ascii="Times New Roman" w:hAnsi="Times New Roman" w:cs="Times New Roman"/>
              </w:rPr>
            </w:pPr>
            <w:r w:rsidRPr="000205DC">
              <w:rPr>
                <w:rFonts w:ascii="Times New Roman" w:hAnsi="Times New Roman" w:cs="Times New Roman"/>
              </w:rPr>
              <w:t>Address complaints received regarding care and protection of children,</w:t>
            </w:r>
          </w:p>
          <w:p w:rsidR="006245BA" w:rsidRPr="000205DC" w:rsidP="006245BA">
            <w:pPr>
              <w:pStyle w:val="ListParagraph"/>
              <w:numPr>
                <w:ilvl w:val="0"/>
                <w:numId w:val="6"/>
              </w:numPr>
              <w:rPr>
                <w:rFonts w:ascii="Times New Roman" w:hAnsi="Times New Roman" w:cs="Times New Roman"/>
              </w:rPr>
            </w:pPr>
            <w:r w:rsidRPr="000205DC">
              <w:rPr>
                <w:rFonts w:ascii="Times New Roman" w:hAnsi="Times New Roman" w:cs="Times New Roman"/>
              </w:rPr>
              <w:t>ensure that all institutions set up under the Act and the rules are in place and performing their assigned duties,</w:t>
            </w:r>
          </w:p>
          <w:p w:rsidR="006245BA" w:rsidRPr="000205DC" w:rsidP="001A5B6E">
            <w:pPr>
              <w:rPr>
                <w:rFonts w:ascii="Times New Roman" w:hAnsi="Times New Roman" w:cs="Times New Roman"/>
              </w:rPr>
            </w:pPr>
          </w:p>
          <w:p w:rsidR="00642670" w:rsidP="001A5B6E">
            <w:pPr>
              <w:rPr>
                <w:rFonts w:ascii="Times New Roman" w:hAnsi="Times New Roman" w:cs="Times New Roman"/>
                <w:b/>
              </w:rPr>
            </w:pPr>
          </w:p>
          <w:p w:rsidR="00642670" w:rsidP="001A5B6E">
            <w:pPr>
              <w:rPr>
                <w:rFonts w:ascii="Times New Roman" w:hAnsi="Times New Roman" w:cs="Times New Roman"/>
                <w:b/>
              </w:rPr>
            </w:pPr>
          </w:p>
          <w:p w:rsidR="00642670" w:rsidP="001A5B6E">
            <w:pPr>
              <w:rPr>
                <w:rFonts w:ascii="Times New Roman" w:hAnsi="Times New Roman" w:cs="Times New Roman"/>
                <w:b/>
              </w:rPr>
            </w:pPr>
          </w:p>
          <w:p w:rsidR="00074078" w:rsidRPr="00074078" w:rsidP="001A5B6E">
            <w:pPr>
              <w:rPr>
                <w:rFonts w:ascii="Times New Roman" w:hAnsi="Times New Roman" w:cs="Times New Roman"/>
                <w:b/>
              </w:rPr>
            </w:pPr>
            <w:r w:rsidRPr="00074078">
              <w:rPr>
                <w:rFonts w:ascii="Times New Roman" w:hAnsi="Times New Roman" w:cs="Times New Roman"/>
                <w:b/>
              </w:rPr>
              <w:t>POCSO</w:t>
            </w:r>
          </w:p>
          <w:p w:rsidR="00E02BBD" w:rsidRPr="000205DC" w:rsidP="001A5B6E">
            <w:pPr>
              <w:rPr>
                <w:rFonts w:ascii="Times New Roman" w:hAnsi="Times New Roman" w:cs="Times New Roman"/>
              </w:rPr>
            </w:pPr>
            <w:r w:rsidRPr="000205DC">
              <w:rPr>
                <w:rFonts w:ascii="Times New Roman" w:hAnsi="Times New Roman" w:cs="Times New Roman"/>
              </w:rPr>
              <w:t>POCSO</w:t>
            </w:r>
            <w:r>
              <w:rPr>
                <w:rFonts w:ascii="Times New Roman" w:hAnsi="Times New Roman" w:cs="Times New Roman"/>
              </w:rPr>
              <w:t xml:space="preserve"> classifies sexual assault and penetrative sexual assault by anyone on the management or staff of a protection home or a place of care and protection as aggravated sexual assault and aggravated penetrative sexual assault. Aggravated sexual assault is punishable with 5-7 years of imprisonment which can be simple or rigorous. Aggravated penetrative sexual assault is punishable with rigorous imprisonment for a minimum of 10 years.</w:t>
            </w:r>
          </w:p>
        </w:tc>
      </w:tr>
      <w:tr w:rsidTr="00642670">
        <w:tblPrEx>
          <w:tblW w:w="14425" w:type="dxa"/>
          <w:tblLayout w:type="fixed"/>
          <w:tblLook w:val="04A0"/>
        </w:tblPrEx>
        <w:tc>
          <w:tcPr>
            <w:tcW w:w="1271" w:type="dxa"/>
            <w:shd w:val="clear" w:color="auto" w:fill="E7E6E6" w:themeFill="background2"/>
          </w:tcPr>
          <w:p w:rsidR="00E02BBD" w:rsidRPr="000205DC">
            <w:pPr>
              <w:rPr>
                <w:rFonts w:ascii="Times New Roman" w:hAnsi="Times New Roman" w:cs="Times New Roman"/>
              </w:rPr>
            </w:pPr>
            <w:r w:rsidRPr="000205DC">
              <w:rPr>
                <w:rFonts w:ascii="Times New Roman" w:hAnsi="Times New Roman" w:cs="Times New Roman"/>
              </w:rPr>
              <w:t>Enforcement levels (Breakthrough to help provide details)</w:t>
            </w:r>
          </w:p>
        </w:tc>
        <w:tc>
          <w:tcPr>
            <w:tcW w:w="2126" w:type="dxa"/>
          </w:tcPr>
          <w:p w:rsidR="00E02BBD" w:rsidRPr="000205DC">
            <w:pPr>
              <w:rPr>
                <w:rFonts w:ascii="Times New Roman" w:hAnsi="Times New Roman" w:cs="Times New Roman"/>
              </w:rPr>
            </w:pPr>
          </w:p>
        </w:tc>
        <w:tc>
          <w:tcPr>
            <w:tcW w:w="2694" w:type="dxa"/>
          </w:tcPr>
          <w:p w:rsidR="00E02BBD" w:rsidRPr="000205DC">
            <w:pPr>
              <w:rPr>
                <w:rFonts w:ascii="Times New Roman" w:hAnsi="Times New Roman" w:cs="Times New Roman"/>
              </w:rPr>
            </w:pPr>
          </w:p>
        </w:tc>
        <w:tc>
          <w:tcPr>
            <w:tcW w:w="2693" w:type="dxa"/>
          </w:tcPr>
          <w:p w:rsidR="00E02BBD" w:rsidRPr="000205DC">
            <w:pPr>
              <w:rPr>
                <w:rFonts w:ascii="Times New Roman" w:hAnsi="Times New Roman" w:cs="Times New Roman"/>
              </w:rPr>
            </w:pPr>
          </w:p>
        </w:tc>
        <w:tc>
          <w:tcPr>
            <w:tcW w:w="2835" w:type="dxa"/>
          </w:tcPr>
          <w:p w:rsidR="00E02BBD" w:rsidRPr="000205DC">
            <w:pPr>
              <w:rPr>
                <w:rFonts w:ascii="Times New Roman" w:hAnsi="Times New Roman" w:cs="Times New Roman"/>
              </w:rPr>
            </w:pPr>
          </w:p>
        </w:tc>
        <w:tc>
          <w:tcPr>
            <w:tcW w:w="2806" w:type="dxa"/>
          </w:tcPr>
          <w:p w:rsidR="00E02BBD" w:rsidRPr="000205DC" w:rsidP="000D68AE">
            <w:pPr>
              <w:rPr>
                <w:rFonts w:ascii="Times New Roman" w:hAnsi="Times New Roman" w:cs="Times New Roman"/>
              </w:rPr>
            </w:pPr>
            <w:r w:rsidRPr="000205DC">
              <w:rPr>
                <w:rFonts w:ascii="Times New Roman" w:hAnsi="Times New Roman" w:cs="Times New Roman"/>
              </w:rPr>
              <w:t>If the State Government finds unsatisfactory compliance by an institution, it may serve notice on the</w:t>
            </w:r>
          </w:p>
          <w:p w:rsidR="00E02BBD" w:rsidRPr="000205DC" w:rsidP="000D68AE">
            <w:pPr>
              <w:rPr>
                <w:rFonts w:ascii="Times New Roman" w:hAnsi="Times New Roman" w:cs="Times New Roman"/>
              </w:rPr>
            </w:pPr>
            <w:r w:rsidRPr="000205DC">
              <w:rPr>
                <w:rFonts w:ascii="Times New Roman" w:hAnsi="Times New Roman" w:cs="Times New Roman"/>
              </w:rPr>
              <w:t xml:space="preserve">management of the institution and after giving an opportunity of being heard, declare within a period of sixty days from the date of the detailed inspection or annual review as the case may be, that the registration of the institution or organisation, shall stand withdrawn or cancelled from a date specified in the notice and from the said date, the institution shall </w:t>
            </w:r>
            <w:r w:rsidRPr="000205DC">
              <w:rPr>
                <w:rFonts w:ascii="Times New Roman" w:hAnsi="Times New Roman" w:cs="Times New Roman"/>
              </w:rPr>
              <w:t>cease to be an institution registered under sub-section (1) of section 41of the Act.</w:t>
            </w:r>
          </w:p>
        </w:tc>
      </w:tr>
    </w:tbl>
    <w:p w:rsidR="006B18B7" w:rsidP="00944881">
      <w:pPr>
        <w:autoSpaceDE w:val="0"/>
        <w:autoSpaceDN w:val="0"/>
        <w:adjustRightInd w:val="0"/>
        <w:spacing w:after="0" w:line="240" w:lineRule="auto"/>
        <w:rPr>
          <w:ins w:id="0" w:author="SAM" w:date="2018-09-18T22:36:00Z"/>
          <w:rFonts w:ascii="Times New Roman" w:hAnsi="Times New Roman" w:cs="Times New Roman"/>
          <w:lang w:val="en-AU"/>
        </w:rPr>
      </w:pPr>
    </w:p>
    <w:p w:rsidR="00074078" w:rsidRPr="00787D47" w:rsidP="00787D47">
      <w:pPr>
        <w:pStyle w:val="ListParagraph"/>
        <w:numPr>
          <w:ilvl w:val="0"/>
          <w:numId w:val="19"/>
        </w:numPr>
        <w:autoSpaceDE w:val="0"/>
        <w:autoSpaceDN w:val="0"/>
        <w:adjustRightInd w:val="0"/>
        <w:spacing w:after="0" w:line="240" w:lineRule="auto"/>
        <w:rPr>
          <w:rFonts w:ascii="Times New Roman" w:hAnsi="Times New Roman" w:cs="Times New Roman"/>
          <w:lang w:val="en-AU"/>
        </w:rPr>
      </w:pPr>
      <w:r w:rsidRPr="00787D47">
        <w:rPr>
          <w:rFonts w:ascii="Times New Roman" w:hAnsi="Times New Roman" w:cs="Times New Roman"/>
          <w:b/>
          <w:u w:val="single"/>
          <w:lang w:val="en-AU"/>
        </w:rPr>
        <w:t>Gap Analysis</w:t>
      </w:r>
      <w:r w:rsidRPr="00787D47" w:rsidR="00E61456">
        <w:rPr>
          <w:rFonts w:ascii="Times New Roman" w:hAnsi="Times New Roman" w:cs="Times New Roman"/>
          <w:b/>
          <w:u w:val="single"/>
          <w:lang w:val="en-AU"/>
        </w:rPr>
        <w:t xml:space="preserve"> and Recommendations</w:t>
      </w:r>
    </w:p>
    <w:p w:rsidR="00074078" w:rsidP="00074078">
      <w:pPr>
        <w:autoSpaceDE w:val="0"/>
        <w:autoSpaceDN w:val="0"/>
        <w:adjustRightInd w:val="0"/>
        <w:spacing w:after="0" w:line="240" w:lineRule="auto"/>
        <w:rPr>
          <w:rFonts w:ascii="Times New Roman" w:hAnsi="Times New Roman" w:cs="Times New Roman"/>
          <w:lang w:val="en-AU"/>
        </w:rPr>
      </w:pPr>
    </w:p>
    <w:p w:rsidR="001E7689" w:rsidP="001E7689">
      <w:pPr>
        <w:pStyle w:val="ListParagraph"/>
        <w:numPr>
          <w:ilvl w:val="0"/>
          <w:numId w:val="12"/>
        </w:numPr>
        <w:autoSpaceDE w:val="0"/>
        <w:autoSpaceDN w:val="0"/>
        <w:adjustRightInd w:val="0"/>
        <w:spacing w:after="0" w:line="240" w:lineRule="auto"/>
        <w:rPr>
          <w:rFonts w:ascii="Times New Roman" w:hAnsi="Times New Roman" w:cs="Times New Roman"/>
          <w:lang w:val="en-AU"/>
        </w:rPr>
      </w:pPr>
      <w:r w:rsidRPr="001E7689">
        <w:rPr>
          <w:rFonts w:ascii="Times New Roman" w:hAnsi="Times New Roman" w:cs="Times New Roman"/>
          <w:lang w:val="en-AU"/>
        </w:rPr>
        <w:t xml:space="preserve">As may be observed in the table above, the JJ Rules </w:t>
      </w:r>
      <w:r w:rsidRPr="001E7689">
        <w:rPr>
          <w:rFonts w:ascii="Times New Roman" w:hAnsi="Times New Roman" w:cs="Times New Roman"/>
          <w:lang w:val="en-AU"/>
        </w:rPr>
        <w:t>have not</w:t>
      </w:r>
      <w:r w:rsidR="00463AF8">
        <w:rPr>
          <w:rFonts w:ascii="Times New Roman" w:hAnsi="Times New Roman" w:cs="Times New Roman"/>
          <w:lang w:val="en-AU"/>
        </w:rPr>
        <w:t xml:space="preserve"> been</w:t>
      </w:r>
      <w:r w:rsidRPr="001E7689">
        <w:rPr>
          <w:rFonts w:ascii="Times New Roman" w:hAnsi="Times New Roman" w:cs="Times New Roman"/>
          <w:lang w:val="en-AU"/>
        </w:rPr>
        <w:t xml:space="preserve"> consistently adopted across the samples states.</w:t>
      </w:r>
      <w:r w:rsidRPr="001E7689">
        <w:rPr>
          <w:rFonts w:ascii="Times New Roman" w:hAnsi="Times New Roman" w:cs="Times New Roman"/>
          <w:lang w:val="en-AU"/>
        </w:rPr>
        <w:t xml:space="preserve"> While newer legislations (such as the Jharkhand Rules) have provisions that go beyond the minimum requirements of the Central rules, older legislations (such as the UP Rules) do not meet many of the minimum requirements.</w:t>
      </w:r>
      <w:r w:rsidR="00463AF8">
        <w:rPr>
          <w:rFonts w:ascii="Times New Roman" w:hAnsi="Times New Roman" w:cs="Times New Roman"/>
          <w:lang w:val="en-AU"/>
        </w:rPr>
        <w:t xml:space="preserve"> For instance, the UP Rules have n</w:t>
      </w:r>
      <w:r w:rsidRPr="00E61456">
        <w:rPr>
          <w:rFonts w:ascii="Times New Roman" w:hAnsi="Times New Roman" w:cs="Times New Roman"/>
          <w:lang w:val="en-AU"/>
        </w:rPr>
        <w:t xml:space="preserve">o provision </w:t>
      </w:r>
      <w:r w:rsidRPr="00E61456" w:rsidR="00463AF8">
        <w:rPr>
          <w:rFonts w:ascii="Times New Roman" w:hAnsi="Times New Roman" w:cs="Times New Roman"/>
          <w:lang w:val="en-AU"/>
        </w:rPr>
        <w:t xml:space="preserve">to recognise </w:t>
      </w:r>
      <w:r w:rsidRPr="00E61456">
        <w:rPr>
          <w:rFonts w:ascii="Times New Roman" w:hAnsi="Times New Roman" w:cs="Times New Roman"/>
          <w:lang w:val="en-AU"/>
        </w:rPr>
        <w:t xml:space="preserve">an institution or organisation </w:t>
      </w:r>
      <w:r w:rsidRPr="00E61456" w:rsidR="00E61456">
        <w:rPr>
          <w:rFonts w:ascii="Times New Roman" w:hAnsi="Times New Roman" w:cs="Times New Roman"/>
          <w:lang w:val="en-AU"/>
        </w:rPr>
        <w:t xml:space="preserve">providing care and protection to children </w:t>
      </w:r>
      <w:r w:rsidRPr="00E61456">
        <w:rPr>
          <w:rFonts w:ascii="Times New Roman" w:hAnsi="Times New Roman" w:cs="Times New Roman"/>
          <w:lang w:val="en-AU"/>
        </w:rPr>
        <w:t xml:space="preserve">as a shelter home, </w:t>
      </w:r>
      <w:r w:rsidRPr="00E61456" w:rsidR="00E61456">
        <w:rPr>
          <w:rFonts w:ascii="Times New Roman" w:hAnsi="Times New Roman" w:cs="Times New Roman"/>
          <w:lang w:val="en-AU"/>
        </w:rPr>
        <w:t>n</w:t>
      </w:r>
      <w:r w:rsidRPr="00E61456">
        <w:rPr>
          <w:rFonts w:ascii="Times New Roman" w:hAnsi="Times New Roman" w:cs="Times New Roman"/>
          <w:lang w:val="en-AU"/>
        </w:rPr>
        <w:t>o provis</w:t>
      </w:r>
      <w:r w:rsidRPr="00E61456" w:rsidR="00E61456">
        <w:rPr>
          <w:rFonts w:ascii="Times New Roman" w:hAnsi="Times New Roman" w:cs="Times New Roman"/>
          <w:lang w:val="en-AU"/>
        </w:rPr>
        <w:t>ion for a Management Committee</w:t>
      </w:r>
      <w:r w:rsidRPr="00E61456">
        <w:rPr>
          <w:rFonts w:ascii="Times New Roman" w:hAnsi="Times New Roman" w:cs="Times New Roman"/>
          <w:lang w:val="en-AU"/>
        </w:rPr>
        <w:t>,</w:t>
      </w:r>
      <w:r w:rsidR="00E61456">
        <w:rPr>
          <w:rFonts w:ascii="Times New Roman" w:hAnsi="Times New Roman" w:cs="Times New Roman"/>
          <w:lang w:val="en-AU"/>
        </w:rPr>
        <w:t xml:space="preserve"> </w:t>
      </w:r>
      <w:r w:rsidRPr="00E61456" w:rsidR="00E61456">
        <w:rPr>
          <w:rFonts w:ascii="Times New Roman" w:hAnsi="Times New Roman" w:cs="Times New Roman"/>
          <w:lang w:val="en-AU"/>
        </w:rPr>
        <w:t>etc. The UP Rules also have</w:t>
      </w:r>
      <w:r w:rsidRPr="00E61456">
        <w:rPr>
          <w:rFonts w:ascii="Times New Roman" w:hAnsi="Times New Roman" w:cs="Times New Roman"/>
          <w:lang w:val="en-AU"/>
        </w:rPr>
        <w:t xml:space="preserve"> </w:t>
      </w:r>
      <w:r w:rsidRPr="00E61456" w:rsidR="00E61456">
        <w:rPr>
          <w:rFonts w:ascii="Times New Roman" w:hAnsi="Times New Roman" w:cs="Times New Roman"/>
          <w:lang w:val="en-AU"/>
        </w:rPr>
        <w:t>n</w:t>
      </w:r>
      <w:r w:rsidRPr="00E61456">
        <w:rPr>
          <w:rFonts w:ascii="Times New Roman" w:hAnsi="Times New Roman" w:cs="Times New Roman"/>
          <w:lang w:val="en-AU"/>
        </w:rPr>
        <w:t xml:space="preserve">o provisions </w:t>
      </w:r>
      <w:r w:rsidRPr="00E61456" w:rsidR="00E61456">
        <w:rPr>
          <w:rFonts w:ascii="Times New Roman" w:hAnsi="Times New Roman" w:cs="Times New Roman"/>
          <w:lang w:val="en-AU"/>
        </w:rPr>
        <w:t>for record keeping or reporting;</w:t>
      </w:r>
      <w:r w:rsidRPr="00E61456">
        <w:rPr>
          <w:rFonts w:ascii="Times New Roman" w:hAnsi="Times New Roman" w:cs="Times New Roman"/>
          <w:lang w:val="en-AU"/>
        </w:rPr>
        <w:t xml:space="preserve"> </w:t>
      </w:r>
      <w:r w:rsidRPr="00E61456" w:rsidR="00E61456">
        <w:rPr>
          <w:rFonts w:ascii="Times New Roman" w:hAnsi="Times New Roman" w:cs="Times New Roman"/>
          <w:lang w:val="en-AU"/>
        </w:rPr>
        <w:t>h</w:t>
      </w:r>
      <w:r w:rsidRPr="00E61456">
        <w:rPr>
          <w:rFonts w:ascii="Times New Roman" w:hAnsi="Times New Roman" w:cs="Times New Roman"/>
          <w:lang w:val="en-AU"/>
        </w:rPr>
        <w:t xml:space="preserve">owever, it is implicit that records have to be maintained, since a requirement of computerising them exists, </w:t>
      </w:r>
      <w:r>
        <w:rPr>
          <w:rFonts w:ascii="Times New Roman" w:hAnsi="Times New Roman" w:cs="Times New Roman"/>
          <w:lang w:val="en-AU"/>
        </w:rPr>
        <w:t>However, please note that new draft rules have been issued for UP in 2018. These rules are more up-to-date with the Central rules and more comprehensive in their provisions. It is expected that these rules may be promulgated soon.</w:t>
      </w:r>
    </w:p>
    <w:p w:rsidR="001E7689" w:rsidRPr="001E7689" w:rsidP="001E7689">
      <w:pPr>
        <w:pStyle w:val="ListParagraph"/>
        <w:autoSpaceDE w:val="0"/>
        <w:autoSpaceDN w:val="0"/>
        <w:adjustRightInd w:val="0"/>
        <w:spacing w:after="0" w:line="240" w:lineRule="auto"/>
        <w:rPr>
          <w:rFonts w:ascii="Times New Roman" w:hAnsi="Times New Roman" w:cs="Times New Roman"/>
          <w:lang w:val="en-AU"/>
        </w:rPr>
      </w:pPr>
    </w:p>
    <w:p w:rsidR="001E7689" w:rsidP="001E7689">
      <w:pPr>
        <w:pStyle w:val="ListParagraph"/>
        <w:numPr>
          <w:ilvl w:val="0"/>
          <w:numId w:val="12"/>
        </w:numPr>
        <w:autoSpaceDE w:val="0"/>
        <w:autoSpaceDN w:val="0"/>
        <w:adjustRightInd w:val="0"/>
        <w:spacing w:after="0" w:line="240" w:lineRule="auto"/>
        <w:rPr>
          <w:rFonts w:ascii="Times New Roman" w:hAnsi="Times New Roman" w:cs="Times New Roman"/>
          <w:lang w:val="en-AU"/>
        </w:rPr>
      </w:pPr>
      <w:r>
        <w:rPr>
          <w:rFonts w:ascii="Times New Roman" w:hAnsi="Times New Roman" w:cs="Times New Roman"/>
          <w:lang w:val="en-AU"/>
        </w:rPr>
        <w:t xml:space="preserve">All states may be asked to revise their existing rules under the JJ Act, 2015. Apart from incorporating additional requirements from the new Act, it will also be a helpful exercise in revising the existing provisions of the state rules. </w:t>
      </w:r>
      <w:r w:rsidR="0040330F">
        <w:rPr>
          <w:rFonts w:ascii="Times New Roman" w:hAnsi="Times New Roman" w:cs="Times New Roman"/>
          <w:lang w:val="en-AU"/>
        </w:rPr>
        <w:t>Presently, t</w:t>
      </w:r>
      <w:r>
        <w:rPr>
          <w:rFonts w:ascii="Times New Roman" w:hAnsi="Times New Roman" w:cs="Times New Roman"/>
          <w:lang w:val="en-AU"/>
        </w:rPr>
        <w:t xml:space="preserve">he requirements in terms of the minimum facilities vary across states with some states providing specific recommendations and others laying out more general standards. </w:t>
      </w:r>
      <w:r>
        <w:rPr>
          <w:rFonts w:ascii="Times New Roman" w:hAnsi="Times New Roman" w:cs="Times New Roman"/>
          <w:lang w:val="en-AU"/>
        </w:rPr>
        <w:t>It is recommended that the Central Rules be made the default rules to fill the gaps in state Rules. Thus, if the Central Rules provide for a visitor’s book, but the UP rules make no mention of such a facility, shelter homes in UP will be required to maintain visitor’s books under the Central Rules.</w:t>
      </w:r>
    </w:p>
    <w:p w:rsidR="00E61456" w:rsidRPr="00E61456" w:rsidP="00E61456">
      <w:pPr>
        <w:pStyle w:val="ListParagraph"/>
        <w:rPr>
          <w:rFonts w:ascii="Times New Roman" w:hAnsi="Times New Roman" w:cs="Times New Roman"/>
          <w:lang w:val="en-AU"/>
        </w:rPr>
      </w:pPr>
    </w:p>
    <w:p w:rsidR="00120FCB" w:rsidP="00E61456">
      <w:pPr>
        <w:pStyle w:val="ListParagraph"/>
        <w:numPr>
          <w:ilvl w:val="0"/>
          <w:numId w:val="12"/>
        </w:numPr>
        <w:autoSpaceDE w:val="0"/>
        <w:autoSpaceDN w:val="0"/>
        <w:adjustRightInd w:val="0"/>
        <w:spacing w:after="0" w:line="240" w:lineRule="auto"/>
        <w:rPr>
          <w:rFonts w:ascii="Times New Roman" w:hAnsi="Times New Roman" w:cs="Times New Roman"/>
          <w:lang w:val="en-AU"/>
        </w:rPr>
      </w:pPr>
      <w:r>
        <w:rPr>
          <w:rFonts w:ascii="Times New Roman" w:hAnsi="Times New Roman" w:cs="Times New Roman"/>
          <w:lang w:val="en-AU"/>
        </w:rPr>
        <w:t>The Ministry of Women and Child Development may carry out a periodic exercise of collating best practices across states, which can thereafter be added to the Central Rules, or be shared with each state to include in the state rules. For example, the</w:t>
      </w:r>
      <w:r w:rsidRPr="00E61456">
        <w:rPr>
          <w:rFonts w:ascii="Times New Roman" w:hAnsi="Times New Roman" w:cs="Times New Roman"/>
          <w:lang w:val="en-AU"/>
        </w:rPr>
        <w:t xml:space="preserve"> Jharkhand Rules are more advanced than the Central Rules in some aspects. </w:t>
      </w:r>
      <w:r w:rsidRPr="00E61456" w:rsidR="00927EC6">
        <w:rPr>
          <w:rFonts w:ascii="Times New Roman" w:hAnsi="Times New Roman" w:cs="Times New Roman"/>
          <w:lang w:val="en-AU"/>
        </w:rPr>
        <w:t>Firstly, t</w:t>
      </w:r>
      <w:r w:rsidRPr="00E61456">
        <w:rPr>
          <w:rFonts w:ascii="Times New Roman" w:hAnsi="Times New Roman" w:cs="Times New Roman"/>
          <w:lang w:val="en-AU"/>
        </w:rPr>
        <w:t xml:space="preserve">he provisions for registration of organisations and personnel specifically </w:t>
      </w:r>
      <w:r w:rsidRPr="00E61456">
        <w:rPr>
          <w:rFonts w:ascii="Times New Roman" w:hAnsi="Times New Roman" w:cs="Times New Roman"/>
          <w:lang w:val="en-AU"/>
        </w:rPr>
        <w:t>disbar th</w:t>
      </w:r>
      <w:r w:rsidRPr="00E61456" w:rsidR="00927EC6">
        <w:rPr>
          <w:rFonts w:ascii="Times New Roman" w:hAnsi="Times New Roman" w:cs="Times New Roman"/>
          <w:lang w:val="en-AU"/>
        </w:rPr>
        <w:t>ose which have a previous conviction record or involvement in any immoral act or in an act of child abuse or employment of child labour.</w:t>
      </w:r>
      <w:r w:rsidRPr="00E61456">
        <w:rPr>
          <w:rFonts w:ascii="Times New Roman" w:hAnsi="Times New Roman" w:cs="Times New Roman"/>
          <w:lang w:val="en-AU"/>
        </w:rPr>
        <w:t xml:space="preserve"> </w:t>
      </w:r>
      <w:r w:rsidRPr="00E61456" w:rsidR="00927EC6">
        <w:rPr>
          <w:rFonts w:ascii="Times New Roman" w:hAnsi="Times New Roman" w:cs="Times New Roman"/>
          <w:lang w:val="en-AU"/>
        </w:rPr>
        <w:t>Secondly, t</w:t>
      </w:r>
      <w:r w:rsidRPr="00E61456">
        <w:rPr>
          <w:rFonts w:ascii="Times New Roman" w:hAnsi="Times New Roman" w:cs="Times New Roman"/>
          <w:lang w:val="en-AU"/>
        </w:rPr>
        <w:t>he provisions of training of personnel are much more detailed as compared to the central Rules. The Rules provide a minimum period of training (e.g. 15 days), the components of the training programme (e.g. the Act and Rules), as well as the expert organisations (e.g. National Institute of Public Cooperation and Child Development) to be involved in preparing the training modules.</w:t>
      </w:r>
      <w:r>
        <w:rPr>
          <w:rFonts w:ascii="Times New Roman" w:hAnsi="Times New Roman" w:cs="Times New Roman"/>
          <w:lang w:val="en-AU"/>
        </w:rPr>
        <w:t xml:space="preserve"> These provisions may be included in other state rules as well in the best interests of children.</w:t>
      </w:r>
    </w:p>
    <w:p w:rsidR="0040330F" w:rsidRPr="0040330F" w:rsidP="0040330F">
      <w:pPr>
        <w:pStyle w:val="ListParagraph"/>
        <w:rPr>
          <w:rFonts w:ascii="Times New Roman" w:hAnsi="Times New Roman" w:cs="Times New Roman"/>
          <w:lang w:val="en-AU"/>
        </w:rPr>
      </w:pPr>
    </w:p>
    <w:p w:rsidR="0040330F" w:rsidP="0040330F">
      <w:pPr>
        <w:pStyle w:val="ListParagraph"/>
        <w:numPr>
          <w:ilvl w:val="0"/>
          <w:numId w:val="12"/>
        </w:numPr>
        <w:autoSpaceDE w:val="0"/>
        <w:autoSpaceDN w:val="0"/>
        <w:adjustRightInd w:val="0"/>
        <w:spacing w:after="0" w:line="240" w:lineRule="auto"/>
        <w:rPr>
          <w:rFonts w:ascii="Times New Roman" w:hAnsi="Times New Roman" w:cs="Times New Roman"/>
          <w:lang w:val="en-AU"/>
        </w:rPr>
      </w:pPr>
      <w:r>
        <w:rPr>
          <w:rFonts w:ascii="Times New Roman" w:hAnsi="Times New Roman" w:cs="Times New Roman"/>
          <w:lang w:val="en-AU"/>
        </w:rPr>
        <w:t>The Rules indicate an overemphasis on the state mechanism carrying out audits. This opens up the door to corruption and lack of efficacy. In order to ensure greater transparency, it is recommended that more non-government organisations become involved in the process. It will, of course, be important to ensure that the non-government organisations involved in auditing themselves have a track record of pro-active social work and a clean financial history. Moreover, as with national state schemes, it is also recommended that the rules lay greater emphasis on monitoring and evaluation, rather than audits. Ongoing monitoring along parameters of child care and progress, minimum facilities available, and the functioning of the management, will ensure better day-to-day care and protection of the child, rather than relying on periodic audits.</w:t>
      </w:r>
    </w:p>
    <w:p w:rsidR="0040330F" w:rsidP="0040330F">
      <w:pPr>
        <w:pStyle w:val="ListParagraph"/>
        <w:autoSpaceDE w:val="0"/>
        <w:autoSpaceDN w:val="0"/>
        <w:adjustRightInd w:val="0"/>
        <w:spacing w:after="0" w:line="240" w:lineRule="auto"/>
        <w:rPr>
          <w:rFonts w:ascii="Times New Roman" w:hAnsi="Times New Roman" w:cs="Times New Roman"/>
          <w:lang w:val="en-AU"/>
        </w:rPr>
      </w:pPr>
    </w:p>
    <w:p w:rsidR="0040330F" w:rsidP="00E61456">
      <w:pPr>
        <w:pStyle w:val="ListParagraph"/>
        <w:numPr>
          <w:ilvl w:val="0"/>
          <w:numId w:val="12"/>
        </w:numPr>
        <w:autoSpaceDE w:val="0"/>
        <w:autoSpaceDN w:val="0"/>
        <w:adjustRightInd w:val="0"/>
        <w:spacing w:after="0" w:line="240" w:lineRule="auto"/>
        <w:rPr>
          <w:rFonts w:ascii="Times New Roman" w:hAnsi="Times New Roman" w:cs="Times New Roman"/>
          <w:lang w:val="en-AU"/>
        </w:rPr>
      </w:pPr>
      <w:r>
        <w:rPr>
          <w:rFonts w:ascii="Times New Roman" w:hAnsi="Times New Roman" w:cs="Times New Roman"/>
          <w:lang w:val="en-AU"/>
        </w:rPr>
        <w:t>While states have been given the responsibility of setting up and supporting shelter homes, the allocation of a budgetary grant is susceptible to the processes of corruption and red-</w:t>
      </w:r>
      <w:r>
        <w:rPr>
          <w:rFonts w:ascii="Times New Roman" w:hAnsi="Times New Roman" w:cs="Times New Roman"/>
          <w:lang w:val="en-AU"/>
        </w:rPr>
        <w:t>tapism</w:t>
      </w:r>
      <w:r>
        <w:rPr>
          <w:rFonts w:ascii="Times New Roman" w:hAnsi="Times New Roman" w:cs="Times New Roman"/>
          <w:lang w:val="en-AU"/>
        </w:rPr>
        <w:t>. Many shelter homes are unable to function well simply due to the lack of funds. It is therefore recommended that shelter homes be given the option of accessing non-state funds, such as private donations or institutional sponsorship. Such a provision exists in the Bihar Rules, and it will be a good practice for other states to adopt.</w:t>
      </w:r>
    </w:p>
    <w:p w:rsidR="0040330F" w:rsidP="0040330F">
      <w:pPr>
        <w:pStyle w:val="ListParagraph"/>
        <w:autoSpaceDE w:val="0"/>
        <w:autoSpaceDN w:val="0"/>
        <w:adjustRightInd w:val="0"/>
        <w:spacing w:after="0" w:line="240" w:lineRule="auto"/>
        <w:rPr>
          <w:rFonts w:ascii="Times New Roman" w:hAnsi="Times New Roman" w:cs="Times New Roman"/>
          <w:lang w:val="en-AU"/>
        </w:rPr>
      </w:pPr>
    </w:p>
    <w:p w:rsidR="0040330F" w:rsidRPr="00E61456" w:rsidP="00E61456">
      <w:pPr>
        <w:pStyle w:val="ListParagraph"/>
        <w:numPr>
          <w:ilvl w:val="0"/>
          <w:numId w:val="12"/>
        </w:numPr>
        <w:autoSpaceDE w:val="0"/>
        <w:autoSpaceDN w:val="0"/>
        <w:adjustRightInd w:val="0"/>
        <w:spacing w:after="0" w:line="240" w:lineRule="auto"/>
        <w:rPr>
          <w:rFonts w:ascii="Times New Roman" w:hAnsi="Times New Roman" w:cs="Times New Roman"/>
          <w:lang w:val="en-AU"/>
        </w:rPr>
      </w:pPr>
      <w:r>
        <w:rPr>
          <w:rFonts w:ascii="Times New Roman" w:hAnsi="Times New Roman" w:cs="Times New Roman"/>
          <w:lang w:val="en-AU"/>
        </w:rPr>
        <w:t xml:space="preserve">While there is a lot of emphasis on maintaining registers and records in the state rules, there is not much emphasis on technology. It is recommended that there should be a much more aggressive use of technology in shelter homes in terms of physical infrastructure (fingerprinted visitor’s logs, CCTV in the playgrounds and administrative areas, teleconferencing facilities, etc.), education (computer labs for children) and management (maintaining records and registers online). </w:t>
      </w:r>
      <w:bookmarkStart w:id="1" w:name="_GoBack"/>
      <w:bookmarkEnd w:id="1"/>
    </w:p>
    <w:sectPr w:rsidSect="00341808">
      <w:headerReference w:type="default" r:id="rId5"/>
      <w:footerReference w:type="default" r:id="rI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0441046"/>
      <w:docPartObj>
        <w:docPartGallery w:val="Page Numbers (Bottom of Page)"/>
        <w:docPartUnique/>
      </w:docPartObj>
    </w:sdtPr>
    <w:sdtEndPr>
      <w:rPr>
        <w:noProof/>
      </w:rPr>
    </w:sdtEndPr>
    <w:sdtContent>
      <w:p w:rsidR="005C1752">
        <w:pPr>
          <w:pStyle w:val="Footer"/>
          <w:jc w:val="center"/>
        </w:pPr>
        <w:r>
          <w:fldChar w:fldCharType="begin"/>
        </w:r>
        <w:r>
          <w:instrText xml:space="preserve"> PAGE   \* MERGEFORMAT </w:instrText>
        </w:r>
        <w:r>
          <w:fldChar w:fldCharType="separate"/>
        </w:r>
        <w:r w:rsidR="00035FBB">
          <w:rPr>
            <w:noProof/>
          </w:rPr>
          <w:t>28</w:t>
        </w:r>
        <w:r>
          <w:rPr>
            <w:noProof/>
          </w:rPr>
          <w:fldChar w:fldCharType="end"/>
        </w:r>
      </w:p>
    </w:sdtContent>
  </w:sdt>
  <w:p w:rsidR="005C175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752" w:rsidRPr="003B5FD1" w:rsidP="003B5FD1">
    <w:pPr>
      <w:pStyle w:val="Header"/>
      <w:jc w:val="right"/>
      <w:rPr>
        <w:rFonts w:ascii="Times New Roman" w:hAnsi="Times New Roman" w:cs="Times New Roman"/>
        <w:i/>
        <w:sz w:val="20"/>
        <w:szCs w:val="20"/>
        <w:lang w:val="en-IN"/>
      </w:rPr>
    </w:pPr>
    <w:r w:rsidRPr="003B5FD1">
      <w:rPr>
        <w:rFonts w:ascii="Times New Roman" w:hAnsi="Times New Roman" w:cs="Times New Roman"/>
        <w:i/>
        <w:sz w:val="20"/>
        <w:szCs w:val="20"/>
        <w:lang w:val="en-IN"/>
      </w:rPr>
      <w:t>Shardul Amarchand Mangaldas and Co.</w:t>
    </w:r>
  </w:p>
  <w:p w:rsidR="005C1752" w:rsidRPr="003B5FD1" w:rsidP="003B5FD1">
    <w:pPr>
      <w:pStyle w:val="Header"/>
      <w:jc w:val="right"/>
      <w:rPr>
        <w:rFonts w:ascii="Times New Roman" w:hAnsi="Times New Roman" w:cs="Times New Roman"/>
        <w:i/>
        <w:sz w:val="20"/>
        <w:szCs w:val="20"/>
        <w:lang w:val="en-IN"/>
      </w:rPr>
    </w:pPr>
    <w:r w:rsidRPr="003B5FD1">
      <w:rPr>
        <w:rFonts w:ascii="Times New Roman" w:hAnsi="Times New Roman" w:cs="Times New Roman"/>
        <w:i/>
        <w:sz w:val="20"/>
        <w:szCs w:val="20"/>
        <w:lang w:val="en-IN"/>
      </w:rPr>
      <w:t>Privileged and Confidential</w:t>
    </w:r>
  </w:p>
  <w:p w:rsidR="005C1752" w:rsidRPr="003B5FD1" w:rsidP="003B5FD1">
    <w:pPr>
      <w:pStyle w:val="Header"/>
      <w:jc w:val="right"/>
      <w:rPr>
        <w:rFonts w:ascii="Times New Roman" w:hAnsi="Times New Roman" w:cs="Times New Roman"/>
        <w:i/>
        <w:sz w:val="20"/>
        <w:szCs w:val="20"/>
        <w:lang w:val="en-IN"/>
      </w:rPr>
    </w:pPr>
    <w:r w:rsidRPr="003B5FD1">
      <w:rPr>
        <w:rFonts w:ascii="Times New Roman" w:hAnsi="Times New Roman" w:cs="Times New Roman"/>
        <w:i/>
        <w:sz w:val="20"/>
        <w:szCs w:val="20"/>
        <w:lang w:val="en-IN"/>
      </w:rPr>
      <w:t>19 September 2018</w:t>
    </w:r>
  </w:p>
  <w:p w:rsidR="005C1752" w:rsidRPr="003B5FD1" w:rsidP="003B5FD1">
    <w:pPr>
      <w:pStyle w:val="Header"/>
      <w:jc w:val="right"/>
      <w:rPr>
        <w:rFonts w:ascii="Times New Roman" w:hAnsi="Times New Roman" w:cs="Times New Roman"/>
        <w:i/>
        <w:sz w:val="20"/>
        <w:szCs w:val="20"/>
        <w:lang w:val="en-IN"/>
      </w:rPr>
    </w:pPr>
    <w:r w:rsidRPr="003B5FD1">
      <w:rPr>
        <w:rFonts w:ascii="Times New Roman" w:hAnsi="Times New Roman" w:cs="Times New Roman"/>
        <w:i/>
        <w:sz w:val="20"/>
        <w:szCs w:val="20"/>
        <w:lang w:val="en-IN"/>
      </w:rPr>
      <w:t>Draft for internal discussion only</w:t>
    </w:r>
  </w:p>
  <w:p w:rsidR="005C1752" w:rsidRPr="003B5FD1" w:rsidP="003B5FD1">
    <w:pPr>
      <w:pStyle w:val="Header"/>
      <w:jc w:val="right"/>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4069B"/>
    <w:multiLevelType w:val="hybridMultilevel"/>
    <w:tmpl w:val="1CDEBB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23F670E"/>
    <w:multiLevelType w:val="hybridMultilevel"/>
    <w:tmpl w:val="C15EB9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08240E"/>
    <w:multiLevelType w:val="hybridMultilevel"/>
    <w:tmpl w:val="4FF28D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7A3288D"/>
    <w:multiLevelType w:val="hybridMultilevel"/>
    <w:tmpl w:val="87F684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90B0E3D"/>
    <w:multiLevelType w:val="hybridMultilevel"/>
    <w:tmpl w:val="BC48AF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10941AC"/>
    <w:multiLevelType w:val="hybridMultilevel"/>
    <w:tmpl w:val="37A62C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2C539DC"/>
    <w:multiLevelType w:val="hybridMultilevel"/>
    <w:tmpl w:val="C038C9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37528CC"/>
    <w:multiLevelType w:val="hybridMultilevel"/>
    <w:tmpl w:val="DACC84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1696039"/>
    <w:multiLevelType w:val="hybridMultilevel"/>
    <w:tmpl w:val="7C5C4D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AD864D7"/>
    <w:multiLevelType w:val="hybridMultilevel"/>
    <w:tmpl w:val="959C08C0"/>
    <w:lvl w:ilvl="0">
      <w:start w:val="1"/>
      <w:numFmt w:val="bullet"/>
      <w:lvlText w:val=""/>
      <w:lvlJc w:val="left"/>
      <w:pPr>
        <w:ind w:left="720" w:hanging="72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48F02E1"/>
    <w:multiLevelType w:val="hybridMultilevel"/>
    <w:tmpl w:val="36640D2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1E33D8"/>
    <w:multiLevelType w:val="hybridMultilevel"/>
    <w:tmpl w:val="34FC37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9332460"/>
    <w:multiLevelType w:val="hybridMultilevel"/>
    <w:tmpl w:val="E9026FD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953648B"/>
    <w:multiLevelType w:val="hybridMultilevel"/>
    <w:tmpl w:val="D4A43B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75116A9"/>
    <w:multiLevelType w:val="hybridMultilevel"/>
    <w:tmpl w:val="81ECBE76"/>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8766BBF"/>
    <w:multiLevelType w:val="hybridMultilevel"/>
    <w:tmpl w:val="93FA4B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A185A53"/>
    <w:multiLevelType w:val="hybridMultilevel"/>
    <w:tmpl w:val="ECE473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C846409"/>
    <w:multiLevelType w:val="hybridMultilevel"/>
    <w:tmpl w:val="D5665E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B0375D8"/>
    <w:multiLevelType w:val="hybridMultilevel"/>
    <w:tmpl w:val="5EDC9B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3"/>
  </w:num>
  <w:num w:numId="5">
    <w:abstractNumId w:val="11"/>
  </w:num>
  <w:num w:numId="6">
    <w:abstractNumId w:val="2"/>
  </w:num>
  <w:num w:numId="7">
    <w:abstractNumId w:val="5"/>
  </w:num>
  <w:num w:numId="8">
    <w:abstractNumId w:val="13"/>
  </w:num>
  <w:num w:numId="9">
    <w:abstractNumId w:val="14"/>
  </w:num>
  <w:num w:numId="10">
    <w:abstractNumId w:val="4"/>
  </w:num>
  <w:num w:numId="11">
    <w:abstractNumId w:val="15"/>
  </w:num>
  <w:num w:numId="12">
    <w:abstractNumId w:val="18"/>
  </w:num>
  <w:num w:numId="13">
    <w:abstractNumId w:val="16"/>
  </w:num>
  <w:num w:numId="14">
    <w:abstractNumId w:val="0"/>
  </w:num>
  <w:num w:numId="15">
    <w:abstractNumId w:val="9"/>
  </w:num>
  <w:num w:numId="16">
    <w:abstractNumId w:val="1"/>
  </w:num>
  <w:num w:numId="17">
    <w:abstractNumId w:val="6"/>
  </w:num>
  <w:num w:numId="18">
    <w:abstractNumId w:val="12"/>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AM">
    <w15:presenceInfo w15:providerId="None" w15:userId="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3"/>
    <w:rsid w:val="0002003A"/>
    <w:rsid w:val="000205DC"/>
    <w:rsid w:val="00020AE3"/>
    <w:rsid w:val="00020EE9"/>
    <w:rsid w:val="00034BF3"/>
    <w:rsid w:val="00035FBB"/>
    <w:rsid w:val="00046653"/>
    <w:rsid w:val="000521AD"/>
    <w:rsid w:val="00074078"/>
    <w:rsid w:val="000B00A1"/>
    <w:rsid w:val="000D68AE"/>
    <w:rsid w:val="000F50AC"/>
    <w:rsid w:val="001166D7"/>
    <w:rsid w:val="00120FCB"/>
    <w:rsid w:val="001224DD"/>
    <w:rsid w:val="00125326"/>
    <w:rsid w:val="001268DC"/>
    <w:rsid w:val="00130D23"/>
    <w:rsid w:val="00134328"/>
    <w:rsid w:val="001432F5"/>
    <w:rsid w:val="0015493F"/>
    <w:rsid w:val="00165717"/>
    <w:rsid w:val="00180705"/>
    <w:rsid w:val="0019766B"/>
    <w:rsid w:val="00197961"/>
    <w:rsid w:val="001A5B6E"/>
    <w:rsid w:val="001B12C3"/>
    <w:rsid w:val="001B506E"/>
    <w:rsid w:val="001B7DA9"/>
    <w:rsid w:val="001C4C49"/>
    <w:rsid w:val="001C624A"/>
    <w:rsid w:val="001E7689"/>
    <w:rsid w:val="0027553A"/>
    <w:rsid w:val="002D342F"/>
    <w:rsid w:val="002E6DBE"/>
    <w:rsid w:val="0030497C"/>
    <w:rsid w:val="003209D7"/>
    <w:rsid w:val="00325AAC"/>
    <w:rsid w:val="00340782"/>
    <w:rsid w:val="00341808"/>
    <w:rsid w:val="00376727"/>
    <w:rsid w:val="00387CC7"/>
    <w:rsid w:val="00393555"/>
    <w:rsid w:val="003B5FD1"/>
    <w:rsid w:val="003C7AF1"/>
    <w:rsid w:val="003D3689"/>
    <w:rsid w:val="003D4532"/>
    <w:rsid w:val="0040330F"/>
    <w:rsid w:val="0041370C"/>
    <w:rsid w:val="00417740"/>
    <w:rsid w:val="00444FDE"/>
    <w:rsid w:val="004529CD"/>
    <w:rsid w:val="00463AF8"/>
    <w:rsid w:val="00487A8C"/>
    <w:rsid w:val="0049026F"/>
    <w:rsid w:val="004C2183"/>
    <w:rsid w:val="004D3A16"/>
    <w:rsid w:val="005757FC"/>
    <w:rsid w:val="005A0FAB"/>
    <w:rsid w:val="005A7889"/>
    <w:rsid w:val="005B4608"/>
    <w:rsid w:val="005C1752"/>
    <w:rsid w:val="005D47D8"/>
    <w:rsid w:val="005E28F2"/>
    <w:rsid w:val="005F136E"/>
    <w:rsid w:val="005F28A5"/>
    <w:rsid w:val="005F624E"/>
    <w:rsid w:val="006245BA"/>
    <w:rsid w:val="006270E7"/>
    <w:rsid w:val="00642670"/>
    <w:rsid w:val="00655861"/>
    <w:rsid w:val="00682553"/>
    <w:rsid w:val="006835F1"/>
    <w:rsid w:val="0069775F"/>
    <w:rsid w:val="006B18B7"/>
    <w:rsid w:val="006B510D"/>
    <w:rsid w:val="006E03D3"/>
    <w:rsid w:val="006E1941"/>
    <w:rsid w:val="006E24FA"/>
    <w:rsid w:val="00700F3A"/>
    <w:rsid w:val="0071339F"/>
    <w:rsid w:val="007644BF"/>
    <w:rsid w:val="00787D47"/>
    <w:rsid w:val="00795627"/>
    <w:rsid w:val="007B1FB1"/>
    <w:rsid w:val="007E1E50"/>
    <w:rsid w:val="00805FA6"/>
    <w:rsid w:val="00806B29"/>
    <w:rsid w:val="00825A43"/>
    <w:rsid w:val="0083481D"/>
    <w:rsid w:val="00863B6D"/>
    <w:rsid w:val="008729E3"/>
    <w:rsid w:val="008B540F"/>
    <w:rsid w:val="008B62AC"/>
    <w:rsid w:val="008B659F"/>
    <w:rsid w:val="008E1B18"/>
    <w:rsid w:val="008F2D1F"/>
    <w:rsid w:val="0090218D"/>
    <w:rsid w:val="00904006"/>
    <w:rsid w:val="00927EC6"/>
    <w:rsid w:val="00944881"/>
    <w:rsid w:val="0096348D"/>
    <w:rsid w:val="009636F6"/>
    <w:rsid w:val="009774F4"/>
    <w:rsid w:val="009947A3"/>
    <w:rsid w:val="009B489D"/>
    <w:rsid w:val="009B7915"/>
    <w:rsid w:val="009E03A0"/>
    <w:rsid w:val="00A12911"/>
    <w:rsid w:val="00A30D1E"/>
    <w:rsid w:val="00A76688"/>
    <w:rsid w:val="00AC0936"/>
    <w:rsid w:val="00AC1E26"/>
    <w:rsid w:val="00AD0F36"/>
    <w:rsid w:val="00B53A87"/>
    <w:rsid w:val="00BA6BB6"/>
    <w:rsid w:val="00BA756B"/>
    <w:rsid w:val="00BB0DD8"/>
    <w:rsid w:val="00BC2E68"/>
    <w:rsid w:val="00BF48F0"/>
    <w:rsid w:val="00C01BB1"/>
    <w:rsid w:val="00C0292D"/>
    <w:rsid w:val="00C122D1"/>
    <w:rsid w:val="00C15B4C"/>
    <w:rsid w:val="00C24547"/>
    <w:rsid w:val="00C41EA7"/>
    <w:rsid w:val="00C56B11"/>
    <w:rsid w:val="00C726B0"/>
    <w:rsid w:val="00C933EF"/>
    <w:rsid w:val="00CD2966"/>
    <w:rsid w:val="00CD5B48"/>
    <w:rsid w:val="00CE1470"/>
    <w:rsid w:val="00CE5668"/>
    <w:rsid w:val="00D01757"/>
    <w:rsid w:val="00D062F1"/>
    <w:rsid w:val="00D25BDB"/>
    <w:rsid w:val="00D5781D"/>
    <w:rsid w:val="00D62147"/>
    <w:rsid w:val="00D83654"/>
    <w:rsid w:val="00DC38CC"/>
    <w:rsid w:val="00DD4D0E"/>
    <w:rsid w:val="00DE5DED"/>
    <w:rsid w:val="00E007AB"/>
    <w:rsid w:val="00E01EF5"/>
    <w:rsid w:val="00E02BBD"/>
    <w:rsid w:val="00E45034"/>
    <w:rsid w:val="00E45B81"/>
    <w:rsid w:val="00E46AE5"/>
    <w:rsid w:val="00E61456"/>
    <w:rsid w:val="00E85E12"/>
    <w:rsid w:val="00E90415"/>
    <w:rsid w:val="00EA2F3B"/>
    <w:rsid w:val="00ED5F3C"/>
    <w:rsid w:val="00F15082"/>
    <w:rsid w:val="00F278B0"/>
    <w:rsid w:val="00F549C9"/>
    <w:rsid w:val="00F64637"/>
    <w:rsid w:val="00F90C6B"/>
    <w:rsid w:val="00F95F14"/>
    <w:rsid w:val="00FC31A4"/>
    <w:rsid w:val="00FC64AE"/>
    <w:rsid w:val="00FD3A1B"/>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15:docId w15:val="{25A95A18-A687-4062-AFD0-92D488C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9CD"/>
    <w:pPr>
      <w:ind w:left="720"/>
      <w:contextualSpacing/>
    </w:pPr>
  </w:style>
  <w:style w:type="paragraph" w:styleId="BalloonText">
    <w:name w:val="Balloon Text"/>
    <w:basedOn w:val="Normal"/>
    <w:link w:val="BalloonTextChar"/>
    <w:uiPriority w:val="99"/>
    <w:semiHidden/>
    <w:unhideWhenUsed/>
    <w:rsid w:val="0002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DC"/>
    <w:rPr>
      <w:rFonts w:ascii="Segoe UI" w:hAnsi="Segoe UI" w:cs="Segoe UI"/>
      <w:sz w:val="18"/>
      <w:szCs w:val="18"/>
      <w:lang w:val="en-GB"/>
    </w:rPr>
  </w:style>
  <w:style w:type="paragraph" w:styleId="Header">
    <w:name w:val="header"/>
    <w:basedOn w:val="Normal"/>
    <w:link w:val="HeaderChar"/>
    <w:uiPriority w:val="99"/>
    <w:unhideWhenUsed/>
    <w:rsid w:val="00AC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E26"/>
    <w:rPr>
      <w:lang w:val="en-GB"/>
    </w:rPr>
  </w:style>
  <w:style w:type="paragraph" w:styleId="Footer">
    <w:name w:val="footer"/>
    <w:basedOn w:val="Normal"/>
    <w:link w:val="FooterChar"/>
    <w:uiPriority w:val="99"/>
    <w:unhideWhenUsed/>
    <w:rsid w:val="00AC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E26"/>
    <w:rPr>
      <w:lang w:val="en-GB"/>
    </w:rPr>
  </w:style>
  <w:style w:type="character" w:styleId="CommentReference">
    <w:name w:val="annotation reference"/>
    <w:basedOn w:val="DefaultParagraphFont"/>
    <w:uiPriority w:val="99"/>
    <w:semiHidden/>
    <w:unhideWhenUsed/>
    <w:rsid w:val="00BA6BB6"/>
    <w:rPr>
      <w:sz w:val="16"/>
      <w:szCs w:val="16"/>
    </w:rPr>
  </w:style>
  <w:style w:type="paragraph" w:styleId="CommentText">
    <w:name w:val="annotation text"/>
    <w:basedOn w:val="Normal"/>
    <w:link w:val="CommentTextChar"/>
    <w:uiPriority w:val="99"/>
    <w:semiHidden/>
    <w:unhideWhenUsed/>
    <w:rsid w:val="00BA6BB6"/>
    <w:pPr>
      <w:spacing w:line="240" w:lineRule="auto"/>
    </w:pPr>
    <w:rPr>
      <w:sz w:val="20"/>
      <w:szCs w:val="20"/>
    </w:rPr>
  </w:style>
  <w:style w:type="character" w:customStyle="1" w:styleId="CommentTextChar">
    <w:name w:val="Comment Text Char"/>
    <w:basedOn w:val="DefaultParagraphFont"/>
    <w:link w:val="CommentText"/>
    <w:uiPriority w:val="99"/>
    <w:semiHidden/>
    <w:rsid w:val="00BA6BB6"/>
    <w:rPr>
      <w:sz w:val="20"/>
      <w:szCs w:val="20"/>
      <w:lang w:val="en-GB"/>
    </w:rPr>
  </w:style>
  <w:style w:type="paragraph" w:styleId="CommentSubject">
    <w:name w:val="annotation subject"/>
    <w:basedOn w:val="CommentText"/>
    <w:next w:val="CommentText"/>
    <w:link w:val="CommentSubjectChar"/>
    <w:uiPriority w:val="99"/>
    <w:semiHidden/>
    <w:unhideWhenUsed/>
    <w:rsid w:val="00BA6BB6"/>
    <w:rPr>
      <w:b/>
      <w:bCs/>
    </w:rPr>
  </w:style>
  <w:style w:type="character" w:customStyle="1" w:styleId="CommentSubjectChar">
    <w:name w:val="Comment Subject Char"/>
    <w:basedOn w:val="CommentTextChar"/>
    <w:link w:val="CommentSubject"/>
    <w:uiPriority w:val="99"/>
    <w:semiHidden/>
    <w:rsid w:val="00BA6BB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41A6-EE28-4387-8EBD-0BF888BC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8854</Words>
  <Characters>49980</Characters>
  <Application>Microsoft Office Word</Application>
  <DocSecurity>0</DocSecurity>
  <Lines>426</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